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96" w:rsidRPr="00376B96" w:rsidRDefault="00376B96" w:rsidP="00376B96">
      <w:pPr>
        <w:autoSpaceDE w:val="0"/>
        <w:autoSpaceDN w:val="0"/>
        <w:adjustRightInd w:val="0"/>
        <w:spacing w:line="360" w:lineRule="auto"/>
        <w:jc w:val="center"/>
        <w:rPr>
          <w:rFonts w:ascii="Arial" w:hAnsi="Arial" w:cs="Arial"/>
          <w:b/>
          <w:bCs/>
          <w:color w:val="538135" w:themeColor="accent6" w:themeShade="BF"/>
          <w:sz w:val="28"/>
          <w:szCs w:val="28"/>
        </w:rPr>
      </w:pPr>
      <w:r w:rsidRPr="00376B96">
        <w:rPr>
          <w:rFonts w:ascii="Arial" w:hAnsi="Arial" w:cs="Arial"/>
          <w:b/>
          <w:bCs/>
          <w:color w:val="538135" w:themeColor="accent6" w:themeShade="BF"/>
          <w:sz w:val="28"/>
          <w:szCs w:val="28"/>
        </w:rPr>
        <w:t>INKOSI LANGALIBALELE LOCAL MUNICIPALITY</w:t>
      </w:r>
    </w:p>
    <w:p w:rsidR="00376B96" w:rsidRPr="00376B96" w:rsidRDefault="00376B96" w:rsidP="00376B96">
      <w:pPr>
        <w:autoSpaceDE w:val="0"/>
        <w:autoSpaceDN w:val="0"/>
        <w:adjustRightInd w:val="0"/>
        <w:spacing w:line="360" w:lineRule="auto"/>
        <w:jc w:val="center"/>
        <w:rPr>
          <w:rFonts w:ascii="Arial" w:hAnsi="Arial" w:cs="Arial"/>
          <w:b/>
          <w:bCs/>
          <w:color w:val="538135" w:themeColor="accent6" w:themeShade="BF"/>
          <w:sz w:val="28"/>
          <w:szCs w:val="28"/>
        </w:rPr>
      </w:pPr>
      <w:r w:rsidRPr="00376B96">
        <w:rPr>
          <w:rFonts w:ascii="Arial" w:hAnsi="Arial" w:cs="Arial"/>
          <w:b/>
          <w:bCs/>
          <w:color w:val="538135" w:themeColor="accent6" w:themeShade="BF"/>
          <w:sz w:val="28"/>
          <w:szCs w:val="28"/>
        </w:rPr>
        <w:t>(“The Municipality”)</w:t>
      </w:r>
    </w:p>
    <w:p w:rsidR="00376B96" w:rsidRPr="0095675D" w:rsidRDefault="00376B96" w:rsidP="00376B96">
      <w:pPr>
        <w:autoSpaceDE w:val="0"/>
        <w:autoSpaceDN w:val="0"/>
        <w:adjustRightInd w:val="0"/>
        <w:spacing w:line="360" w:lineRule="auto"/>
        <w:jc w:val="center"/>
        <w:rPr>
          <w:rFonts w:ascii="Arial" w:hAnsi="Arial" w:cs="Arial"/>
          <w:b/>
          <w:bCs/>
          <w:color w:val="7B7B7B" w:themeColor="accent3" w:themeShade="BF"/>
          <w:sz w:val="28"/>
          <w:szCs w:val="28"/>
        </w:rPr>
      </w:pPr>
    </w:p>
    <w:p w:rsidR="004605CD" w:rsidRDefault="004605CD">
      <w:pPr>
        <w:pStyle w:val="Title"/>
        <w:tabs>
          <w:tab w:val="left" w:pos="1080"/>
        </w:tabs>
        <w:spacing w:line="240" w:lineRule="auto"/>
        <w:rPr>
          <w:rFonts w:ascii="Arial Narrow" w:hAnsi="Arial Narrow"/>
          <w:sz w:val="36"/>
          <w:szCs w:val="32"/>
          <w:u w:val="single"/>
        </w:rPr>
      </w:pPr>
    </w:p>
    <w:p w:rsidR="004605CD" w:rsidRDefault="004605CD">
      <w:pPr>
        <w:pStyle w:val="Title"/>
        <w:tabs>
          <w:tab w:val="left" w:pos="1080"/>
        </w:tabs>
        <w:spacing w:line="240" w:lineRule="auto"/>
        <w:rPr>
          <w:rFonts w:ascii="Arial Narrow" w:hAnsi="Arial Narrow"/>
          <w:szCs w:val="32"/>
          <w:u w:val="single"/>
        </w:rPr>
      </w:pPr>
    </w:p>
    <w:p w:rsidR="004605CD" w:rsidRDefault="004605CD">
      <w:pPr>
        <w:pStyle w:val="Title"/>
        <w:tabs>
          <w:tab w:val="left" w:pos="1080"/>
        </w:tabs>
        <w:spacing w:line="240" w:lineRule="auto"/>
        <w:rPr>
          <w:rFonts w:ascii="Arial Narrow" w:hAnsi="Arial Narrow"/>
          <w:szCs w:val="32"/>
          <w:u w:val="single"/>
        </w:rPr>
      </w:pPr>
    </w:p>
    <w:p w:rsidR="004605CD" w:rsidRDefault="00376B96" w:rsidP="00376B96">
      <w:pPr>
        <w:pStyle w:val="Title"/>
        <w:tabs>
          <w:tab w:val="left" w:pos="1080"/>
        </w:tabs>
        <w:spacing w:line="240" w:lineRule="auto"/>
        <w:jc w:val="left"/>
        <w:rPr>
          <w:rFonts w:ascii="Arial Narrow" w:hAnsi="Arial Narrow"/>
          <w:szCs w:val="32"/>
          <w:u w:val="single"/>
        </w:rPr>
      </w:pPr>
      <w:r>
        <w:rPr>
          <w:rFonts w:ascii="Arial Narrow" w:hAnsi="Arial Narrow"/>
          <w:noProof/>
          <w:szCs w:val="32"/>
          <w:u w:val="single"/>
          <w:lang w:val="en-ZA" w:eastAsia="en-ZA"/>
        </w:rPr>
        <w:drawing>
          <wp:anchor distT="0" distB="0" distL="114300" distR="114300" simplePos="0" relativeHeight="251660288" behindDoc="0" locked="0" layoutInCell="1" allowOverlap="1">
            <wp:simplePos x="0" y="0"/>
            <wp:positionH relativeFrom="page">
              <wp:align>center</wp:align>
            </wp:positionH>
            <wp:positionV relativeFrom="paragraph">
              <wp:posOffset>9525</wp:posOffset>
            </wp:positionV>
            <wp:extent cx="1847215" cy="15240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215" cy="1524000"/>
                    </a:xfrm>
                    <a:prstGeom prst="rect">
                      <a:avLst/>
                    </a:prstGeom>
                    <a:noFill/>
                  </pic:spPr>
                </pic:pic>
              </a:graphicData>
            </a:graphic>
          </wp:anchor>
        </w:drawing>
      </w:r>
      <w:r>
        <w:rPr>
          <w:rFonts w:ascii="Arial Narrow" w:hAnsi="Arial Narrow"/>
          <w:szCs w:val="32"/>
          <w:u w:val="single"/>
        </w:rPr>
        <w:br w:type="textWrapping" w:clear="all"/>
      </w:r>
    </w:p>
    <w:p w:rsidR="00AF3BFC" w:rsidRDefault="00AF3BFC">
      <w:pPr>
        <w:pStyle w:val="Title"/>
        <w:tabs>
          <w:tab w:val="left" w:pos="1080"/>
        </w:tabs>
        <w:spacing w:line="240" w:lineRule="auto"/>
        <w:rPr>
          <w:rFonts w:ascii="Arial Narrow" w:hAnsi="Arial Narrow"/>
          <w:szCs w:val="32"/>
          <w:u w:val="single"/>
        </w:rPr>
      </w:pPr>
    </w:p>
    <w:p w:rsidR="00AF3BFC" w:rsidRDefault="00AF3BFC">
      <w:pPr>
        <w:pStyle w:val="Title"/>
        <w:tabs>
          <w:tab w:val="left" w:pos="1080"/>
        </w:tabs>
        <w:spacing w:line="240" w:lineRule="auto"/>
        <w:rPr>
          <w:rFonts w:ascii="Arial Narrow" w:hAnsi="Arial Narrow"/>
          <w:szCs w:val="32"/>
          <w:u w:val="single"/>
        </w:rPr>
      </w:pPr>
    </w:p>
    <w:p w:rsidR="00AF3BFC" w:rsidRDefault="00AF3BFC">
      <w:pPr>
        <w:pStyle w:val="Title"/>
        <w:tabs>
          <w:tab w:val="left" w:pos="1080"/>
        </w:tabs>
        <w:spacing w:line="240" w:lineRule="auto"/>
        <w:rPr>
          <w:rFonts w:ascii="Arial Narrow" w:hAnsi="Arial Narrow"/>
          <w:szCs w:val="32"/>
          <w:u w:val="single"/>
        </w:rPr>
      </w:pPr>
    </w:p>
    <w:p w:rsidR="00AF3BFC" w:rsidRDefault="00AF3BFC">
      <w:pPr>
        <w:pStyle w:val="Title"/>
        <w:tabs>
          <w:tab w:val="left" w:pos="1080"/>
        </w:tabs>
        <w:spacing w:line="240" w:lineRule="auto"/>
        <w:rPr>
          <w:rFonts w:ascii="Arial Narrow" w:hAnsi="Arial Narrow"/>
          <w:szCs w:val="32"/>
          <w:u w:val="single"/>
        </w:rPr>
      </w:pPr>
    </w:p>
    <w:p w:rsidR="004605CD" w:rsidRDefault="004605CD">
      <w:pPr>
        <w:pStyle w:val="Title"/>
        <w:tabs>
          <w:tab w:val="left" w:pos="1080"/>
        </w:tabs>
        <w:spacing w:line="240" w:lineRule="auto"/>
        <w:rPr>
          <w:rFonts w:ascii="Trebuchet MS" w:hAnsi="Trebuchet MS"/>
          <w:bCs w:val="0"/>
          <w:iCs/>
          <w:sz w:val="52"/>
          <w:szCs w:val="40"/>
          <w:u w:val="single"/>
        </w:rPr>
      </w:pPr>
    </w:p>
    <w:p w:rsidR="004605CD" w:rsidRDefault="004605CD">
      <w:pPr>
        <w:pStyle w:val="BodyText"/>
      </w:pPr>
    </w:p>
    <w:p w:rsidR="00376B96" w:rsidRPr="00376B96" w:rsidRDefault="00B222BE" w:rsidP="00376B96">
      <w:pPr>
        <w:autoSpaceDE w:val="0"/>
        <w:autoSpaceDN w:val="0"/>
        <w:adjustRightInd w:val="0"/>
        <w:spacing w:line="360" w:lineRule="auto"/>
        <w:jc w:val="center"/>
        <w:rPr>
          <w:rFonts w:ascii="Arial" w:hAnsi="Arial" w:cs="Arial"/>
          <w:b/>
          <w:bCs/>
          <w:color w:val="538135" w:themeColor="accent6" w:themeShade="BF"/>
          <w:sz w:val="32"/>
          <w:szCs w:val="32"/>
        </w:rPr>
      </w:pPr>
      <w:r>
        <w:rPr>
          <w:rFonts w:ascii="Arial" w:hAnsi="Arial" w:cs="Arial"/>
          <w:b/>
          <w:bCs/>
          <w:color w:val="538135" w:themeColor="accent6" w:themeShade="BF"/>
          <w:sz w:val="32"/>
          <w:szCs w:val="32"/>
        </w:rPr>
        <w:t>DRAFT 2019</w:t>
      </w:r>
      <w:r w:rsidR="00376B96" w:rsidRPr="00376B96">
        <w:rPr>
          <w:rFonts w:ascii="Arial" w:hAnsi="Arial" w:cs="Arial"/>
          <w:b/>
          <w:bCs/>
          <w:color w:val="538135" w:themeColor="accent6" w:themeShade="BF"/>
          <w:sz w:val="32"/>
          <w:szCs w:val="32"/>
        </w:rPr>
        <w:t>/20</w:t>
      </w:r>
      <w:r>
        <w:rPr>
          <w:rFonts w:ascii="Arial" w:hAnsi="Arial" w:cs="Arial"/>
          <w:b/>
          <w:bCs/>
          <w:color w:val="538135" w:themeColor="accent6" w:themeShade="BF"/>
          <w:sz w:val="32"/>
          <w:szCs w:val="32"/>
        </w:rPr>
        <w:t>20</w:t>
      </w:r>
      <w:bookmarkStart w:id="0" w:name="_GoBack"/>
      <w:bookmarkEnd w:id="0"/>
      <w:r w:rsidR="00376B96" w:rsidRPr="00376B96">
        <w:rPr>
          <w:rFonts w:ascii="Arial" w:hAnsi="Arial" w:cs="Arial"/>
          <w:b/>
          <w:bCs/>
          <w:color w:val="538135" w:themeColor="accent6" w:themeShade="BF"/>
          <w:sz w:val="32"/>
          <w:szCs w:val="32"/>
        </w:rPr>
        <w:t xml:space="preserve"> RATES POLICY</w:t>
      </w:r>
    </w:p>
    <w:p w:rsidR="00376B96" w:rsidRDefault="00376B96">
      <w:pPr>
        <w:pStyle w:val="BodyText"/>
        <w:jc w:val="center"/>
        <w:rPr>
          <w:rFonts w:ascii="Trebuchet MS" w:hAnsi="Trebuchet MS"/>
          <w:b/>
          <w:bCs/>
          <w:sz w:val="56"/>
        </w:rPr>
      </w:pPr>
    </w:p>
    <w:p w:rsidR="004605CD" w:rsidRDefault="004605CD">
      <w:pPr>
        <w:pStyle w:val="Title"/>
        <w:tabs>
          <w:tab w:val="left" w:pos="1080"/>
        </w:tabs>
        <w:spacing w:line="240" w:lineRule="auto"/>
        <w:jc w:val="left"/>
        <w:rPr>
          <w:rFonts w:ascii="Arial Narrow" w:hAnsi="Arial Narrow"/>
          <w:b w:val="0"/>
          <w:sz w:val="40"/>
          <w:szCs w:val="40"/>
        </w:rPr>
      </w:pPr>
    </w:p>
    <w:p w:rsidR="004605CD" w:rsidRDefault="004605CD">
      <w:pPr>
        <w:pStyle w:val="Title"/>
        <w:tabs>
          <w:tab w:val="left" w:pos="1080"/>
        </w:tabs>
        <w:spacing w:line="240" w:lineRule="auto"/>
        <w:jc w:val="left"/>
        <w:rPr>
          <w:rFonts w:ascii="Arial Narrow" w:hAnsi="Arial Narrow"/>
          <w:b w:val="0"/>
          <w:sz w:val="40"/>
          <w:szCs w:val="40"/>
        </w:rPr>
      </w:pPr>
    </w:p>
    <w:p w:rsidR="004605CD" w:rsidRDefault="004605CD">
      <w:pPr>
        <w:pStyle w:val="Subtitle"/>
        <w:tabs>
          <w:tab w:val="left" w:pos="1080"/>
        </w:tabs>
        <w:jc w:val="left"/>
        <w:rPr>
          <w:rFonts w:ascii="Arial Narrow" w:hAnsi="Arial Narrow"/>
          <w:b w:val="0"/>
          <w:sz w:val="40"/>
          <w:szCs w:val="40"/>
        </w:rPr>
      </w:pPr>
    </w:p>
    <w:p w:rsidR="00954543" w:rsidRDefault="00954543" w:rsidP="00954543">
      <w:pPr>
        <w:pStyle w:val="BodyText"/>
      </w:pPr>
    </w:p>
    <w:p w:rsidR="00954543" w:rsidRDefault="00954543" w:rsidP="00954543">
      <w:pPr>
        <w:pStyle w:val="BodyText"/>
      </w:pPr>
    </w:p>
    <w:p w:rsidR="00954543" w:rsidRDefault="00954543" w:rsidP="00954543">
      <w:pPr>
        <w:pStyle w:val="BodyText"/>
      </w:pPr>
    </w:p>
    <w:p w:rsidR="00954543" w:rsidRPr="00954543" w:rsidRDefault="00954543" w:rsidP="00954543">
      <w:pPr>
        <w:pStyle w:val="BodyText"/>
      </w:pPr>
    </w:p>
    <w:p w:rsidR="004605CD" w:rsidRDefault="004605CD" w:rsidP="00356B49">
      <w:pPr>
        <w:tabs>
          <w:tab w:val="left" w:pos="-28816"/>
          <w:tab w:val="left" w:pos="-25936"/>
        </w:tabs>
        <w:spacing w:line="360" w:lineRule="auto"/>
        <w:rPr>
          <w:rFonts w:ascii="Arial Narrow" w:hAnsi="Arial Narrow" w:cs="Arial"/>
          <w:b/>
          <w:bCs/>
        </w:rPr>
      </w:pPr>
      <w:r>
        <w:rPr>
          <w:rFonts w:ascii="Arial Narrow" w:hAnsi="Arial Narrow" w:cs="Arial"/>
          <w:b/>
          <w:bCs/>
        </w:rPr>
        <w:t xml:space="preserve">                        </w:t>
      </w:r>
    </w:p>
    <w:p w:rsidR="004605CD" w:rsidRDefault="004605CD">
      <w:pPr>
        <w:tabs>
          <w:tab w:val="left" w:pos="-28816"/>
          <w:tab w:val="left" w:pos="-25936"/>
        </w:tabs>
        <w:spacing w:line="360" w:lineRule="auto"/>
        <w:ind w:left="1080" w:hanging="1080"/>
        <w:jc w:val="center"/>
        <w:rPr>
          <w:rFonts w:ascii="Arial Narrow" w:hAnsi="Arial Narrow" w:cs="Arial"/>
          <w:b/>
          <w:bCs/>
        </w:rPr>
      </w:pPr>
      <w:r>
        <w:rPr>
          <w:rFonts w:ascii="Arial Narrow" w:hAnsi="Arial Narrow" w:cs="Arial"/>
          <w:b/>
          <w:bCs/>
        </w:rPr>
        <w:t xml:space="preserve">                    </w:t>
      </w:r>
    </w:p>
    <w:p w:rsidR="004605CD" w:rsidRDefault="004605CD">
      <w:pPr>
        <w:tabs>
          <w:tab w:val="left" w:pos="-28816"/>
          <w:tab w:val="left" w:pos="-25936"/>
        </w:tabs>
        <w:spacing w:line="360" w:lineRule="auto"/>
        <w:ind w:left="1080" w:hanging="1080"/>
        <w:jc w:val="center"/>
      </w:pPr>
    </w:p>
    <w:p w:rsidR="004605CD" w:rsidRDefault="004605CD">
      <w:pPr>
        <w:tabs>
          <w:tab w:val="left" w:pos="-28816"/>
          <w:tab w:val="left" w:pos="-25936"/>
        </w:tabs>
        <w:spacing w:line="360" w:lineRule="auto"/>
        <w:ind w:left="1080" w:hanging="1080"/>
        <w:jc w:val="center"/>
      </w:pPr>
    </w:p>
    <w:p w:rsidR="004605CD" w:rsidRDefault="004605CD">
      <w:pPr>
        <w:tabs>
          <w:tab w:val="left" w:pos="-28816"/>
          <w:tab w:val="left" w:pos="-25936"/>
        </w:tabs>
        <w:spacing w:line="360" w:lineRule="auto"/>
        <w:ind w:left="1080" w:hanging="1080"/>
        <w:jc w:val="center"/>
      </w:pPr>
      <w:r>
        <w:rPr>
          <w:rFonts w:ascii="Arial Narrow" w:hAnsi="Arial Narrow" w:cs="Arial"/>
          <w:b/>
          <w:bCs/>
        </w:rPr>
        <w:lastRenderedPageBreak/>
        <w:t xml:space="preserve">INDEX </w:t>
      </w:r>
      <w:r>
        <w:t xml:space="preserve"> </w:t>
      </w:r>
    </w:p>
    <w:p w:rsidR="004605CD" w:rsidRDefault="004605CD">
      <w:pPr>
        <w:tabs>
          <w:tab w:val="left" w:pos="19440"/>
          <w:tab w:val="left" w:pos="22320"/>
        </w:tabs>
        <w:spacing w:line="360" w:lineRule="auto"/>
      </w:pPr>
      <w:r>
        <w:t xml:space="preserve">SECTION                                                                                          NO </w:t>
      </w:r>
    </w:p>
    <w:p w:rsidR="004605CD" w:rsidRDefault="004605CD" w:rsidP="00A24CC7">
      <w:pPr>
        <w:tabs>
          <w:tab w:val="left" w:pos="19440"/>
          <w:tab w:val="left" w:pos="22320"/>
        </w:tabs>
        <w:spacing w:line="360" w:lineRule="auto"/>
      </w:pPr>
      <w:r>
        <w:t xml:space="preserve">Preamble </w:t>
      </w:r>
      <w:r w:rsidR="00A24CC7">
        <w:t xml:space="preserve">                                                                                              1</w:t>
      </w:r>
      <w:r>
        <w:t xml:space="preserve">                                                                                </w:t>
      </w:r>
      <w:r>
        <w:tab/>
      </w:r>
    </w:p>
    <w:p w:rsidR="004605CD" w:rsidRDefault="004605CD">
      <w:pPr>
        <w:tabs>
          <w:tab w:val="left" w:pos="19440"/>
          <w:tab w:val="left" w:pos="22320"/>
        </w:tabs>
        <w:spacing w:line="360" w:lineRule="auto"/>
      </w:pPr>
      <w:r>
        <w:t>Definitions                                                                                              2</w:t>
      </w:r>
    </w:p>
    <w:p w:rsidR="004605CD" w:rsidRPr="00A24CC7" w:rsidRDefault="004605CD">
      <w:pPr>
        <w:spacing w:line="360" w:lineRule="auto"/>
      </w:pPr>
      <w:r>
        <w:rPr>
          <w:rFonts w:ascii="Trebuchet MS" w:hAnsi="Trebuchet MS"/>
          <w:sz w:val="20"/>
        </w:rPr>
        <w:t>Implementation and Effective Date</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w:t>
      </w:r>
      <w:r w:rsidRPr="00A24CC7">
        <w:t>3</w:t>
      </w:r>
    </w:p>
    <w:p w:rsidR="004605CD" w:rsidRDefault="004605CD">
      <w:pPr>
        <w:spacing w:line="360" w:lineRule="auto"/>
        <w:rPr>
          <w:rFonts w:ascii="Trebuchet MS" w:hAnsi="Trebuchet MS"/>
          <w:sz w:val="20"/>
        </w:rPr>
      </w:pPr>
      <w:r>
        <w:rPr>
          <w:rFonts w:ascii="Trebuchet MS" w:hAnsi="Trebuchet MS"/>
          <w:sz w:val="20"/>
        </w:rPr>
        <w:t>Purpose of the Policy</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4</w:t>
      </w:r>
    </w:p>
    <w:p w:rsidR="004605CD" w:rsidRDefault="004605CD">
      <w:pPr>
        <w:spacing w:line="360" w:lineRule="auto"/>
        <w:rPr>
          <w:rFonts w:ascii="Trebuchet MS" w:hAnsi="Trebuchet MS"/>
          <w:sz w:val="20"/>
        </w:rPr>
      </w:pPr>
      <w:r>
        <w:rPr>
          <w:rFonts w:ascii="Trebuchet MS" w:hAnsi="Trebuchet MS"/>
          <w:sz w:val="20"/>
        </w:rPr>
        <w:t>Equitable Treatment of Ratepayers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5</w:t>
      </w:r>
    </w:p>
    <w:p w:rsidR="004605CD" w:rsidRDefault="004605CD">
      <w:pPr>
        <w:tabs>
          <w:tab w:val="left" w:pos="8786"/>
        </w:tabs>
        <w:spacing w:line="360" w:lineRule="auto"/>
        <w:ind w:right="850"/>
        <w:rPr>
          <w:rFonts w:ascii="Trebuchet MS" w:hAnsi="Trebuchet MS"/>
          <w:sz w:val="20"/>
        </w:rPr>
      </w:pPr>
      <w:r>
        <w:rPr>
          <w:rFonts w:ascii="Trebuchet MS" w:hAnsi="Trebuchet MS"/>
          <w:sz w:val="20"/>
        </w:rPr>
        <w:t>Effective Date of Valuation Roll                                                                 6</w:t>
      </w:r>
    </w:p>
    <w:p w:rsidR="004605CD" w:rsidRDefault="004605CD">
      <w:pPr>
        <w:spacing w:line="360" w:lineRule="auto"/>
        <w:ind w:right="-3"/>
        <w:rPr>
          <w:rFonts w:ascii="Trebuchet MS" w:hAnsi="Trebuchet MS"/>
          <w:sz w:val="20"/>
        </w:rPr>
      </w:pPr>
      <w:r>
        <w:rPr>
          <w:rFonts w:ascii="Trebuchet MS" w:hAnsi="Trebuchet MS"/>
          <w:sz w:val="20"/>
        </w:rPr>
        <w:t xml:space="preserve">Date of Valuation </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7</w:t>
      </w:r>
    </w:p>
    <w:p w:rsidR="004605CD" w:rsidRDefault="004605CD">
      <w:pPr>
        <w:spacing w:line="360" w:lineRule="auto"/>
        <w:ind w:right="850"/>
        <w:rPr>
          <w:rFonts w:ascii="Trebuchet MS" w:hAnsi="Trebuchet MS"/>
          <w:sz w:val="20"/>
        </w:rPr>
      </w:pPr>
      <w:r>
        <w:rPr>
          <w:rFonts w:ascii="Trebuchet MS" w:hAnsi="Trebuchet MS"/>
          <w:sz w:val="20"/>
        </w:rPr>
        <w:t>General basis of Valuation</w:t>
      </w:r>
      <w:r>
        <w:rPr>
          <w:rFonts w:ascii="Trebuchet MS" w:hAnsi="Trebuchet MS"/>
          <w:sz w:val="20"/>
        </w:rPr>
        <w:tab/>
      </w:r>
      <w:r>
        <w:rPr>
          <w:rFonts w:ascii="Trebuchet MS" w:hAnsi="Trebuchet MS"/>
          <w:sz w:val="20"/>
        </w:rPr>
        <w:tab/>
      </w:r>
      <w:r>
        <w:rPr>
          <w:rFonts w:ascii="Trebuchet MS" w:hAnsi="Trebuchet MS"/>
          <w:sz w:val="20"/>
        </w:rPr>
        <w:tab/>
        <w:t xml:space="preserve">  </w:t>
      </w:r>
      <w:r>
        <w:rPr>
          <w:rFonts w:ascii="Trebuchet MS" w:hAnsi="Trebuchet MS"/>
          <w:sz w:val="20"/>
        </w:rPr>
        <w:tab/>
        <w:t xml:space="preserve">     </w:t>
      </w:r>
      <w:r>
        <w:rPr>
          <w:rFonts w:ascii="Trebuchet MS" w:hAnsi="Trebuchet MS"/>
          <w:sz w:val="20"/>
        </w:rPr>
        <w:tab/>
        <w:t xml:space="preserve">                 8     </w:t>
      </w:r>
    </w:p>
    <w:p w:rsidR="004605CD" w:rsidRDefault="004605CD">
      <w:pPr>
        <w:spacing w:line="360" w:lineRule="auto"/>
        <w:ind w:right="850"/>
        <w:rPr>
          <w:rFonts w:ascii="Trebuchet MS" w:hAnsi="Trebuchet MS"/>
          <w:sz w:val="20"/>
        </w:rPr>
      </w:pPr>
      <w:r>
        <w:rPr>
          <w:rFonts w:ascii="Trebuchet MS" w:hAnsi="Trebuchet MS"/>
          <w:sz w:val="20"/>
        </w:rPr>
        <w:t>Rate Rand</w:t>
      </w:r>
      <w:r w:rsidR="00954543">
        <w:rPr>
          <w:rFonts w:ascii="Trebuchet MS" w:hAnsi="Trebuchet MS"/>
          <w:sz w:val="20"/>
        </w:rPr>
        <w:t>-</w:t>
      </w:r>
      <w:r>
        <w:rPr>
          <w:rFonts w:ascii="Trebuchet MS" w:hAnsi="Trebuchet MS"/>
          <w:sz w:val="20"/>
        </w:rPr>
        <w:t>age</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9</w:t>
      </w:r>
    </w:p>
    <w:p w:rsidR="004605CD" w:rsidRDefault="004605CD">
      <w:pPr>
        <w:spacing w:line="360" w:lineRule="auto"/>
        <w:ind w:right="850"/>
        <w:rPr>
          <w:rFonts w:ascii="Trebuchet MS" w:hAnsi="Trebuchet MS"/>
          <w:sz w:val="20"/>
        </w:rPr>
      </w:pPr>
      <w:r>
        <w:rPr>
          <w:rFonts w:ascii="Trebuchet MS" w:hAnsi="Trebuchet MS"/>
          <w:sz w:val="20"/>
        </w:rPr>
        <w:t>Differential Rating</w:t>
      </w:r>
      <w:r>
        <w:rPr>
          <w:rFonts w:ascii="Trebuchet MS" w:hAnsi="Trebuchet MS"/>
          <w:sz w:val="20"/>
        </w:rPr>
        <w:tab/>
        <w:t xml:space="preserve">   </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10</w:t>
      </w:r>
    </w:p>
    <w:p w:rsidR="004605CD" w:rsidRDefault="004605CD">
      <w:pPr>
        <w:spacing w:line="360" w:lineRule="auto"/>
        <w:rPr>
          <w:rFonts w:ascii="Trebuchet MS" w:hAnsi="Trebuchet MS"/>
          <w:sz w:val="20"/>
        </w:rPr>
      </w:pPr>
      <w:r>
        <w:rPr>
          <w:rFonts w:ascii="Trebuchet MS" w:hAnsi="Trebuchet MS"/>
          <w:sz w:val="20"/>
        </w:rPr>
        <w:t>Basic Decisions Taken by the Municipality for Rating                                 11</w:t>
      </w:r>
    </w:p>
    <w:p w:rsidR="004605CD" w:rsidRDefault="004605CD">
      <w:pPr>
        <w:spacing w:line="360" w:lineRule="auto"/>
        <w:rPr>
          <w:rFonts w:ascii="Trebuchet MS" w:hAnsi="Trebuchet MS"/>
          <w:sz w:val="20"/>
        </w:rPr>
      </w:pPr>
      <w:r>
        <w:rPr>
          <w:rFonts w:ascii="Trebuchet MS" w:hAnsi="Trebuchet MS"/>
          <w:sz w:val="20"/>
        </w:rPr>
        <w:t>Categories of Property and Criteria for Assessing the Categories</w:t>
      </w:r>
      <w:r>
        <w:rPr>
          <w:rFonts w:ascii="Trebuchet MS" w:hAnsi="Trebuchet MS"/>
          <w:sz w:val="20"/>
        </w:rPr>
        <w:tab/>
      </w:r>
      <w:r>
        <w:rPr>
          <w:rFonts w:ascii="Trebuchet MS" w:hAnsi="Trebuchet MS"/>
          <w:sz w:val="20"/>
        </w:rPr>
        <w:tab/>
        <w:t xml:space="preserve">   12</w:t>
      </w:r>
    </w:p>
    <w:p w:rsidR="004605CD" w:rsidRDefault="004605CD">
      <w:pPr>
        <w:spacing w:line="360" w:lineRule="auto"/>
        <w:rPr>
          <w:sz w:val="20"/>
        </w:rPr>
      </w:pPr>
      <w:r>
        <w:rPr>
          <w:rFonts w:ascii="Trebuchet MS" w:hAnsi="Trebuchet MS"/>
          <w:sz w:val="20"/>
        </w:rPr>
        <w:t>Multiple Purpose Properties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sz w:val="20"/>
        </w:rPr>
        <w:t xml:space="preserve">    13</w:t>
      </w:r>
    </w:p>
    <w:p w:rsidR="004605CD" w:rsidRDefault="004605CD">
      <w:pPr>
        <w:spacing w:line="360" w:lineRule="auto"/>
        <w:rPr>
          <w:rFonts w:ascii="Trebuchet MS" w:hAnsi="Trebuchet MS"/>
          <w:sz w:val="20"/>
        </w:rPr>
      </w:pPr>
      <w:r>
        <w:rPr>
          <w:rFonts w:ascii="Trebuchet MS" w:hAnsi="Trebuchet MS"/>
          <w:sz w:val="20"/>
        </w:rPr>
        <w:t>Impermissible Rates in terms of the Act</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14</w:t>
      </w:r>
    </w:p>
    <w:p w:rsidR="004605CD" w:rsidRDefault="004605CD">
      <w:pPr>
        <w:spacing w:line="360" w:lineRule="auto"/>
        <w:rPr>
          <w:rFonts w:ascii="Trebuchet MS" w:hAnsi="Trebuchet MS"/>
          <w:sz w:val="20"/>
        </w:rPr>
      </w:pPr>
      <w:r>
        <w:rPr>
          <w:rFonts w:ascii="Trebuchet MS" w:hAnsi="Trebuchet MS"/>
          <w:sz w:val="20"/>
        </w:rPr>
        <w:t>Newly Rated Property                                                                              15</w:t>
      </w:r>
    </w:p>
    <w:p w:rsidR="004605CD" w:rsidRDefault="004605CD">
      <w:pPr>
        <w:spacing w:line="360" w:lineRule="auto"/>
        <w:rPr>
          <w:rFonts w:ascii="Trebuchet MS" w:hAnsi="Trebuchet MS"/>
          <w:sz w:val="20"/>
        </w:rPr>
      </w:pPr>
      <w:r>
        <w:rPr>
          <w:rFonts w:ascii="Trebuchet MS" w:hAnsi="Trebuchet MS"/>
          <w:sz w:val="20"/>
        </w:rPr>
        <w:t>Municipal Owned Property                                                                       16</w:t>
      </w:r>
    </w:p>
    <w:p w:rsidR="004605CD" w:rsidRDefault="004605CD">
      <w:pPr>
        <w:spacing w:line="360" w:lineRule="auto"/>
        <w:rPr>
          <w:rFonts w:ascii="Trebuchet MS" w:hAnsi="Trebuchet MS"/>
          <w:sz w:val="20"/>
        </w:rPr>
      </w:pPr>
      <w:r>
        <w:rPr>
          <w:rFonts w:ascii="Trebuchet MS" w:hAnsi="Trebuchet MS"/>
          <w:sz w:val="20"/>
        </w:rPr>
        <w:t>Rates Relief</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17</w:t>
      </w:r>
    </w:p>
    <w:p w:rsidR="004605CD" w:rsidRDefault="004605CD">
      <w:pPr>
        <w:spacing w:line="360" w:lineRule="auto"/>
        <w:rPr>
          <w:rFonts w:ascii="Trebuchet MS" w:hAnsi="Trebuchet MS"/>
          <w:sz w:val="20"/>
        </w:rPr>
      </w:pPr>
      <w:r>
        <w:rPr>
          <w:rFonts w:ascii="Trebuchet MS" w:hAnsi="Trebuchet MS"/>
          <w:sz w:val="20"/>
        </w:rPr>
        <w:t>Categories of Owners entitled to Relief</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18</w:t>
      </w:r>
    </w:p>
    <w:p w:rsidR="004605CD" w:rsidRDefault="004605CD">
      <w:pPr>
        <w:spacing w:line="360" w:lineRule="auto"/>
        <w:rPr>
          <w:rFonts w:ascii="Trebuchet MS" w:hAnsi="Trebuchet MS"/>
          <w:sz w:val="20"/>
        </w:rPr>
      </w:pPr>
      <w:r>
        <w:rPr>
          <w:rFonts w:ascii="Trebuchet MS" w:hAnsi="Trebuchet MS"/>
          <w:sz w:val="20"/>
        </w:rPr>
        <w:t>Exemptions from rating</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19</w:t>
      </w:r>
    </w:p>
    <w:p w:rsidR="004605CD" w:rsidRDefault="004605CD">
      <w:pPr>
        <w:spacing w:line="360" w:lineRule="auto"/>
        <w:rPr>
          <w:rFonts w:ascii="Trebuchet MS" w:hAnsi="Trebuchet MS"/>
          <w:sz w:val="20"/>
        </w:rPr>
      </w:pPr>
      <w:r>
        <w:rPr>
          <w:rFonts w:ascii="Trebuchet MS" w:hAnsi="Trebuchet MS"/>
          <w:sz w:val="20"/>
        </w:rPr>
        <w:t>Reductions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21</w:t>
      </w:r>
    </w:p>
    <w:p w:rsidR="004605CD" w:rsidRDefault="00954543">
      <w:pPr>
        <w:spacing w:line="360" w:lineRule="auto"/>
        <w:rPr>
          <w:rFonts w:ascii="Trebuchet MS" w:hAnsi="Trebuchet MS"/>
          <w:sz w:val="20"/>
        </w:rPr>
      </w:pPr>
      <w:r>
        <w:rPr>
          <w:rFonts w:ascii="Trebuchet MS" w:hAnsi="Trebuchet MS"/>
          <w:sz w:val="20"/>
        </w:rPr>
        <w:t>Rate Rebates</w:t>
      </w:r>
      <w:r w:rsidR="004605CD">
        <w:rPr>
          <w:rFonts w:ascii="Trebuchet MS" w:hAnsi="Trebuchet MS"/>
          <w:sz w:val="20"/>
        </w:rPr>
        <w:t>: Rebates for categories of Owners of Properties</w:t>
      </w:r>
      <w:r w:rsidR="004605CD">
        <w:rPr>
          <w:rFonts w:ascii="Trebuchet MS" w:hAnsi="Trebuchet MS"/>
          <w:sz w:val="20"/>
        </w:rPr>
        <w:tab/>
      </w:r>
      <w:r w:rsidR="004605CD">
        <w:rPr>
          <w:rFonts w:ascii="Trebuchet MS" w:hAnsi="Trebuchet MS"/>
          <w:sz w:val="20"/>
        </w:rPr>
        <w:tab/>
        <w:t xml:space="preserve">   23</w:t>
      </w:r>
    </w:p>
    <w:p w:rsidR="004605CD" w:rsidRDefault="004605CD">
      <w:pPr>
        <w:spacing w:line="360" w:lineRule="auto"/>
        <w:rPr>
          <w:rFonts w:ascii="Trebuchet MS" w:hAnsi="Trebuchet MS"/>
          <w:sz w:val="20"/>
        </w:rPr>
      </w:pPr>
      <w:r>
        <w:rPr>
          <w:rFonts w:ascii="Trebuchet MS" w:hAnsi="Trebuchet MS"/>
          <w:sz w:val="20"/>
        </w:rPr>
        <w:t>Application for relief</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24</w:t>
      </w:r>
      <w:r>
        <w:rPr>
          <w:rFonts w:ascii="Trebuchet MS" w:hAnsi="Trebuchet MS"/>
          <w:sz w:val="20"/>
        </w:rPr>
        <w:tab/>
      </w:r>
    </w:p>
    <w:p w:rsidR="004605CD" w:rsidRDefault="004605CD">
      <w:pPr>
        <w:spacing w:line="360" w:lineRule="auto"/>
        <w:rPr>
          <w:rFonts w:ascii="Trebuchet MS" w:hAnsi="Trebuchet MS"/>
          <w:sz w:val="20"/>
        </w:rPr>
      </w:pPr>
      <w:r>
        <w:rPr>
          <w:rFonts w:ascii="Trebuchet MS" w:hAnsi="Trebuchet MS"/>
          <w:sz w:val="20"/>
        </w:rPr>
        <w:t>Withdrawal of Relief</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25</w:t>
      </w:r>
    </w:p>
    <w:p w:rsidR="004605CD" w:rsidRDefault="004605CD">
      <w:pPr>
        <w:spacing w:line="360" w:lineRule="auto"/>
        <w:rPr>
          <w:rFonts w:ascii="Trebuchet MS" w:hAnsi="Trebuchet MS"/>
          <w:sz w:val="20"/>
        </w:rPr>
      </w:pPr>
      <w:r>
        <w:rPr>
          <w:rFonts w:ascii="Trebuchet MS" w:hAnsi="Trebuchet MS"/>
          <w:sz w:val="20"/>
        </w:rPr>
        <w:t>Liability for Payment of Rates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26</w:t>
      </w:r>
    </w:p>
    <w:p w:rsidR="004605CD" w:rsidRDefault="004605CD">
      <w:pPr>
        <w:spacing w:line="360" w:lineRule="auto"/>
        <w:rPr>
          <w:rFonts w:ascii="Trebuchet MS" w:hAnsi="Trebuchet MS"/>
          <w:sz w:val="20"/>
        </w:rPr>
      </w:pPr>
      <w:r>
        <w:rPr>
          <w:rFonts w:ascii="Trebuchet MS" w:hAnsi="Trebuchet MS"/>
          <w:sz w:val="20"/>
        </w:rPr>
        <w:t>Payment of Rates on Sectional Titles Properties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27</w:t>
      </w:r>
    </w:p>
    <w:p w:rsidR="004605CD" w:rsidRDefault="004605CD">
      <w:pPr>
        <w:spacing w:line="360" w:lineRule="auto"/>
        <w:rPr>
          <w:rFonts w:ascii="Trebuchet MS" w:hAnsi="Trebuchet MS"/>
          <w:sz w:val="20"/>
        </w:rPr>
      </w:pPr>
      <w:r>
        <w:rPr>
          <w:rFonts w:ascii="Trebuchet MS" w:hAnsi="Trebuchet MS"/>
          <w:sz w:val="20"/>
        </w:rPr>
        <w:t>Notice to Owners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28</w:t>
      </w:r>
    </w:p>
    <w:p w:rsidR="004605CD" w:rsidRDefault="004605CD">
      <w:pPr>
        <w:spacing w:line="360" w:lineRule="auto"/>
        <w:rPr>
          <w:rFonts w:ascii="Trebuchet MS" w:hAnsi="Trebuchet MS"/>
          <w:sz w:val="20"/>
        </w:rPr>
      </w:pPr>
      <w:r>
        <w:rPr>
          <w:rFonts w:ascii="Trebuchet MS" w:hAnsi="Trebuchet MS"/>
          <w:sz w:val="20"/>
        </w:rPr>
        <w:t>Method and Time of Payment</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29</w:t>
      </w:r>
    </w:p>
    <w:p w:rsidR="004605CD" w:rsidRDefault="004605CD">
      <w:pPr>
        <w:spacing w:line="360" w:lineRule="auto"/>
        <w:rPr>
          <w:rFonts w:ascii="Trebuchet MS" w:hAnsi="Trebuchet MS"/>
          <w:sz w:val="20"/>
        </w:rPr>
      </w:pPr>
      <w:r>
        <w:rPr>
          <w:rFonts w:ascii="Trebuchet MS" w:hAnsi="Trebuchet MS"/>
          <w:sz w:val="20"/>
        </w:rPr>
        <w:t>Recovery of Overdue Rates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30</w:t>
      </w:r>
    </w:p>
    <w:p w:rsidR="004605CD" w:rsidRDefault="004605CD">
      <w:pPr>
        <w:spacing w:line="360" w:lineRule="auto"/>
        <w:rPr>
          <w:rFonts w:ascii="Trebuchet MS" w:hAnsi="Trebuchet MS"/>
          <w:sz w:val="20"/>
        </w:rPr>
      </w:pPr>
      <w:r>
        <w:rPr>
          <w:rFonts w:ascii="Trebuchet MS" w:hAnsi="Trebuchet MS"/>
          <w:sz w:val="20"/>
        </w:rPr>
        <w:t>Collection Charges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31</w:t>
      </w:r>
    </w:p>
    <w:p w:rsidR="004605CD" w:rsidRDefault="004605CD">
      <w:pPr>
        <w:spacing w:line="360" w:lineRule="auto"/>
        <w:rPr>
          <w:rFonts w:ascii="Trebuchet MS" w:hAnsi="Trebuchet MS"/>
          <w:sz w:val="20"/>
        </w:rPr>
      </w:pPr>
      <w:r>
        <w:rPr>
          <w:rFonts w:ascii="Trebuchet MS" w:hAnsi="Trebuchet MS"/>
          <w:sz w:val="20"/>
        </w:rPr>
        <w:t>Recovery of Rates in Arrears</w:t>
      </w:r>
      <w:r>
        <w:rPr>
          <w:rFonts w:ascii="Trebuchet MS" w:hAnsi="Trebuchet MS"/>
          <w:sz w:val="20"/>
        </w:rPr>
        <w:tab/>
        <w:t>from Tenants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32</w:t>
      </w:r>
    </w:p>
    <w:p w:rsidR="004605CD" w:rsidRDefault="004605CD">
      <w:pPr>
        <w:spacing w:line="360" w:lineRule="auto"/>
        <w:rPr>
          <w:rFonts w:ascii="Trebuchet MS" w:hAnsi="Trebuchet MS"/>
          <w:sz w:val="20"/>
        </w:rPr>
      </w:pPr>
      <w:r>
        <w:rPr>
          <w:rFonts w:ascii="Trebuchet MS" w:hAnsi="Trebuchet MS"/>
          <w:sz w:val="20"/>
        </w:rPr>
        <w:t>Recovery of rates from Agents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33</w:t>
      </w:r>
    </w:p>
    <w:p w:rsidR="004605CD" w:rsidRDefault="004605CD">
      <w:pPr>
        <w:spacing w:line="360" w:lineRule="auto"/>
        <w:rPr>
          <w:rFonts w:ascii="Trebuchet MS" w:hAnsi="Trebuchet MS"/>
          <w:sz w:val="20"/>
        </w:rPr>
      </w:pPr>
      <w:r>
        <w:rPr>
          <w:rFonts w:ascii="Trebuchet MS" w:hAnsi="Trebuchet MS"/>
          <w:sz w:val="20"/>
        </w:rPr>
        <w:t>Restraints on Transfer of Property</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34</w:t>
      </w:r>
    </w:p>
    <w:p w:rsidR="004605CD" w:rsidRDefault="004605CD">
      <w:pPr>
        <w:spacing w:line="360" w:lineRule="auto"/>
        <w:rPr>
          <w:rFonts w:ascii="Trebuchet MS" w:hAnsi="Trebuchet MS"/>
          <w:sz w:val="20"/>
        </w:rPr>
      </w:pPr>
      <w:r>
        <w:rPr>
          <w:rFonts w:ascii="Trebuchet MS" w:hAnsi="Trebuchet MS"/>
          <w:sz w:val="20"/>
        </w:rPr>
        <w:t xml:space="preserve">Consolidation of Accounts             </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35</w:t>
      </w:r>
    </w:p>
    <w:p w:rsidR="004605CD" w:rsidRDefault="004605CD">
      <w:pPr>
        <w:spacing w:line="360" w:lineRule="auto"/>
        <w:rPr>
          <w:rFonts w:ascii="Trebuchet MS" w:hAnsi="Trebuchet MS"/>
          <w:sz w:val="20"/>
        </w:rPr>
      </w:pPr>
      <w:r>
        <w:rPr>
          <w:rFonts w:ascii="Trebuchet MS" w:hAnsi="Trebuchet MS"/>
          <w:sz w:val="20"/>
        </w:rPr>
        <w:t>Accrued Debt by Sectional Title Body Corporate                                       36</w:t>
      </w:r>
    </w:p>
    <w:p w:rsidR="004605CD" w:rsidRDefault="004605CD">
      <w:pPr>
        <w:spacing w:line="360" w:lineRule="auto"/>
        <w:rPr>
          <w:rFonts w:ascii="Trebuchet MS" w:hAnsi="Trebuchet MS"/>
          <w:sz w:val="20"/>
        </w:rPr>
      </w:pPr>
      <w:r>
        <w:rPr>
          <w:rFonts w:ascii="Trebuchet MS" w:hAnsi="Trebuchet MS"/>
          <w:sz w:val="20"/>
        </w:rPr>
        <w:t>Recovery of Rates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37</w:t>
      </w:r>
    </w:p>
    <w:p w:rsidR="004605CD" w:rsidRDefault="004605CD">
      <w:pPr>
        <w:spacing w:line="360" w:lineRule="auto"/>
        <w:rPr>
          <w:rFonts w:ascii="Trebuchet MS" w:hAnsi="Trebuchet MS"/>
          <w:sz w:val="20"/>
        </w:rPr>
      </w:pPr>
      <w:r>
        <w:rPr>
          <w:rFonts w:ascii="Trebuchet MS" w:hAnsi="Trebuchet MS"/>
          <w:sz w:val="20"/>
        </w:rPr>
        <w:t>Community Participation</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38</w:t>
      </w:r>
    </w:p>
    <w:p w:rsidR="004605CD" w:rsidRDefault="004605CD">
      <w:pPr>
        <w:tabs>
          <w:tab w:val="left" w:pos="1080"/>
        </w:tabs>
        <w:jc w:val="center"/>
        <w:rPr>
          <w:rFonts w:ascii="Arial Narrow" w:hAnsi="Arial Narrow" w:cs="Arial"/>
          <w:b/>
        </w:rPr>
      </w:pPr>
    </w:p>
    <w:p w:rsidR="004605CD" w:rsidRDefault="004605CD">
      <w:pPr>
        <w:tabs>
          <w:tab w:val="left" w:pos="1080"/>
        </w:tabs>
        <w:jc w:val="center"/>
        <w:rPr>
          <w:rFonts w:ascii="Arial Narrow" w:hAnsi="Arial Narrow" w:cs="Arial"/>
          <w:b/>
        </w:rPr>
      </w:pPr>
    </w:p>
    <w:p w:rsidR="004605CD" w:rsidRDefault="004605CD">
      <w:pPr>
        <w:tabs>
          <w:tab w:val="left" w:pos="1080"/>
        </w:tabs>
        <w:jc w:val="center"/>
        <w:rPr>
          <w:rFonts w:ascii="Arial Narrow" w:hAnsi="Arial Narrow" w:cs="Arial"/>
          <w:b/>
        </w:rPr>
      </w:pPr>
      <w:r>
        <w:rPr>
          <w:rFonts w:ascii="Arial Narrow" w:hAnsi="Arial Narrow" w:cs="Arial"/>
          <w:b/>
        </w:rPr>
        <w:t>INTERPRETATION</w:t>
      </w:r>
    </w:p>
    <w:p w:rsidR="004605CD" w:rsidRDefault="004605CD">
      <w:pPr>
        <w:tabs>
          <w:tab w:val="left" w:pos="1080"/>
        </w:tabs>
        <w:rPr>
          <w:rFonts w:ascii="Arial Narrow" w:hAnsi="Arial Narrow" w:cs="Arial"/>
          <w:b/>
          <w:u w:val="single"/>
        </w:rPr>
      </w:pPr>
      <w:r>
        <w:rPr>
          <w:rFonts w:ascii="Arial Narrow" w:hAnsi="Arial Narrow" w:cs="Arial"/>
          <w:b/>
          <w:u w:val="single"/>
        </w:rPr>
        <w:t>PREAMBLE</w:t>
      </w:r>
    </w:p>
    <w:p w:rsidR="004605CD" w:rsidRDefault="004605CD">
      <w:pPr>
        <w:tabs>
          <w:tab w:val="left" w:pos="1080"/>
        </w:tabs>
        <w:jc w:val="both"/>
        <w:rPr>
          <w:rFonts w:ascii="Arial Narrow" w:hAnsi="Arial Narrow" w:cs="Arial"/>
          <w:b/>
        </w:rPr>
      </w:pPr>
    </w:p>
    <w:p w:rsidR="004605CD" w:rsidRDefault="004605CD">
      <w:pPr>
        <w:tabs>
          <w:tab w:val="left" w:pos="1080"/>
        </w:tabs>
        <w:spacing w:line="360" w:lineRule="auto"/>
        <w:jc w:val="both"/>
        <w:rPr>
          <w:rFonts w:ascii="Arial Narrow" w:hAnsi="Arial Narrow" w:cs="Arial"/>
        </w:rPr>
      </w:pPr>
      <w:r>
        <w:rPr>
          <w:rFonts w:ascii="Arial Narrow" w:hAnsi="Arial Narrow" w:cs="Arial"/>
        </w:rPr>
        <w:t xml:space="preserve">The </w:t>
      </w:r>
      <w:r w:rsidR="00CA78B7">
        <w:rPr>
          <w:rFonts w:ascii="Arial Narrow" w:hAnsi="Arial Narrow" w:cs="Arial"/>
        </w:rPr>
        <w:t>INKOSI LANGALIBALELE LOCAL MUNICIPALITY</w:t>
      </w:r>
      <w:r>
        <w:rPr>
          <w:rFonts w:ascii="Arial Narrow" w:hAnsi="Arial Narrow" w:cs="Arial"/>
        </w:rPr>
        <w:t xml:space="preserve"> Municipal Council has resolved to implement the Municipal Property Rates Act, 6 of 2004 (Act. No. 6 of 2004) [the MPRA] with effect from 1 July 2009. Section 3 of the MPRA requires the Municipality to adopt a policy consistent with the MPRA on the levying of rates on rate</w:t>
      </w:r>
      <w:r w:rsidR="00954543">
        <w:rPr>
          <w:rFonts w:ascii="Arial Narrow" w:hAnsi="Arial Narrow" w:cs="Arial"/>
        </w:rPr>
        <w:t>-a</w:t>
      </w:r>
      <w:r>
        <w:rPr>
          <w:rFonts w:ascii="Arial Narrow" w:hAnsi="Arial Narrow" w:cs="Arial"/>
        </w:rPr>
        <w:t xml:space="preserve">ble property in the Municipality. </w:t>
      </w:r>
    </w:p>
    <w:p w:rsidR="004605CD" w:rsidRDefault="004605CD">
      <w:pPr>
        <w:tabs>
          <w:tab w:val="left" w:pos="1080"/>
        </w:tabs>
        <w:spacing w:line="360" w:lineRule="auto"/>
        <w:jc w:val="both"/>
        <w:rPr>
          <w:rFonts w:ascii="Arial Narrow" w:hAnsi="Arial Narrow" w:cs="Arial"/>
        </w:rPr>
      </w:pPr>
      <w:r>
        <w:rPr>
          <w:rFonts w:ascii="Arial Narrow" w:hAnsi="Arial Narrow" w:cs="Arial"/>
        </w:rPr>
        <w:t>This Rates Policy for</w:t>
      </w:r>
      <w:r w:rsidR="00954543">
        <w:rPr>
          <w:rFonts w:ascii="Arial Narrow" w:hAnsi="Arial Narrow" w:cs="Arial"/>
        </w:rPr>
        <w:t xml:space="preserve"> </w:t>
      </w:r>
      <w:r w:rsidR="00CA78B7">
        <w:rPr>
          <w:rFonts w:ascii="Arial Narrow" w:hAnsi="Arial Narrow" w:cs="Arial"/>
        </w:rPr>
        <w:t>INKOSI LANGALIBALELE LOCAL MUNICIPALITY</w:t>
      </w:r>
      <w:r>
        <w:rPr>
          <w:rFonts w:ascii="Arial Narrow" w:hAnsi="Arial Narrow" w:cs="Arial"/>
        </w:rPr>
        <w:t xml:space="preserve"> determines how properties are rated and must be read in conjunction with the MPRA and ancillary legislation.</w:t>
      </w:r>
    </w:p>
    <w:p w:rsidR="004605CD" w:rsidRDefault="004605CD">
      <w:pPr>
        <w:tabs>
          <w:tab w:val="left" w:pos="1080"/>
        </w:tabs>
        <w:spacing w:line="360" w:lineRule="auto"/>
        <w:jc w:val="both"/>
        <w:rPr>
          <w:rFonts w:ascii="Arial Narrow" w:hAnsi="Arial Narrow" w:cs="Arial"/>
        </w:rPr>
      </w:pPr>
      <w:r>
        <w:rPr>
          <w:rFonts w:ascii="Arial Narrow" w:hAnsi="Arial Narrow" w:cs="Arial"/>
        </w:rPr>
        <w:t xml:space="preserve">The </w:t>
      </w:r>
      <w:r w:rsidR="00CA78B7">
        <w:rPr>
          <w:rFonts w:ascii="Arial Narrow" w:hAnsi="Arial Narrow" w:cs="Arial"/>
        </w:rPr>
        <w:t>INKOSI LANGALIBALELE LOCAL MUNICIPALITY</w:t>
      </w:r>
      <w:r w:rsidR="00954543">
        <w:rPr>
          <w:rFonts w:ascii="Arial Narrow" w:hAnsi="Arial Narrow" w:cs="Arial"/>
        </w:rPr>
        <w:t xml:space="preserve"> </w:t>
      </w:r>
      <w:r>
        <w:rPr>
          <w:rFonts w:ascii="Arial Narrow" w:hAnsi="Arial Narrow" w:cs="Arial"/>
        </w:rPr>
        <w:t>has resolved to levy rates on the market value of all rate</w:t>
      </w:r>
      <w:r w:rsidR="00954543">
        <w:rPr>
          <w:rFonts w:ascii="Arial Narrow" w:hAnsi="Arial Narrow" w:cs="Arial"/>
        </w:rPr>
        <w:t>-</w:t>
      </w:r>
      <w:r>
        <w:rPr>
          <w:rFonts w:ascii="Arial Narrow" w:hAnsi="Arial Narrow" w:cs="Arial"/>
        </w:rPr>
        <w:t>able properties within its area of jurisdiction.</w:t>
      </w:r>
    </w:p>
    <w:p w:rsidR="004605CD" w:rsidRDefault="004605CD">
      <w:pPr>
        <w:tabs>
          <w:tab w:val="left" w:pos="1080"/>
        </w:tabs>
        <w:spacing w:line="360" w:lineRule="auto"/>
        <w:jc w:val="both"/>
        <w:rPr>
          <w:rFonts w:ascii="Arial Narrow" w:hAnsi="Arial Narrow" w:cs="Arial"/>
        </w:rPr>
      </w:pPr>
      <w:r>
        <w:rPr>
          <w:rFonts w:ascii="Arial Narrow" w:hAnsi="Arial Narrow" w:cs="Arial"/>
        </w:rPr>
        <w:t xml:space="preserve">In terms of section 4 of the Local Government: Municipal Systems Act (Act 32 of 2000), the municipality has the right to finance the affairs of the municipality by imposing inter-alia, rates on property an in terms of section 62 of the Local Government: Municipal Finance Management Act (Act No 56 of 2003) the Municipal Manager must ensure that the municipality has and implements a rates policy. </w:t>
      </w:r>
    </w:p>
    <w:p w:rsidR="004605CD" w:rsidRDefault="004605CD">
      <w:pPr>
        <w:tabs>
          <w:tab w:val="left" w:pos="-28816"/>
        </w:tabs>
        <w:spacing w:line="360" w:lineRule="auto"/>
        <w:ind w:left="1080"/>
        <w:jc w:val="both"/>
        <w:rPr>
          <w:rFonts w:ascii="Arial Narrow" w:hAnsi="Arial Narrow" w:cs="Arial"/>
        </w:rPr>
      </w:pPr>
      <w:r>
        <w:rPr>
          <w:rFonts w:ascii="Arial Narrow" w:hAnsi="Arial Narrow" w:cs="Arial"/>
        </w:rPr>
        <w:tab/>
      </w:r>
    </w:p>
    <w:p w:rsidR="004605CD" w:rsidRDefault="004605CD">
      <w:pPr>
        <w:tabs>
          <w:tab w:val="left" w:pos="1080"/>
        </w:tabs>
        <w:spacing w:line="360" w:lineRule="auto"/>
        <w:jc w:val="both"/>
        <w:rPr>
          <w:rFonts w:ascii="Arial Narrow" w:hAnsi="Arial Narrow" w:cs="Arial"/>
          <w:b/>
          <w:u w:val="single"/>
        </w:rPr>
      </w:pPr>
      <w:r>
        <w:rPr>
          <w:rFonts w:ascii="Arial Narrow" w:hAnsi="Arial Narrow" w:cs="Arial"/>
          <w:b/>
          <w:u w:val="single"/>
        </w:rPr>
        <w:t>DEFINITIONS</w:t>
      </w:r>
    </w:p>
    <w:p w:rsidR="004605CD" w:rsidRDefault="004605CD">
      <w:pPr>
        <w:tabs>
          <w:tab w:val="left" w:pos="1080"/>
        </w:tabs>
        <w:jc w:val="both"/>
        <w:rPr>
          <w:rFonts w:ascii="Arial Narrow" w:hAnsi="Arial Narrow" w:cs="Arial"/>
          <w:b/>
        </w:rPr>
      </w:pPr>
    </w:p>
    <w:p w:rsidR="004605CD" w:rsidRDefault="004605CD">
      <w:pPr>
        <w:tabs>
          <w:tab w:val="left" w:pos="1080"/>
        </w:tabs>
        <w:spacing w:line="360" w:lineRule="auto"/>
        <w:jc w:val="both"/>
        <w:rPr>
          <w:rFonts w:ascii="Arial Narrow" w:hAnsi="Arial Narrow" w:cs="Arial"/>
        </w:rPr>
      </w:pPr>
      <w:r>
        <w:rPr>
          <w:rFonts w:ascii="Arial Narrow" w:hAnsi="Arial Narrow" w:cs="Arial"/>
        </w:rPr>
        <w:t>Any words and phrases referred to in this policy shall have the same meaning and interpretation assigned in terms of the Municipal Property Rates Act 6 of 2004 (“the Act”) and for this purpose lists</w:t>
      </w:r>
      <w:r>
        <w:rPr>
          <w:rFonts w:ascii="Arial Narrow" w:hAnsi="Arial Narrow" w:cs="Arial"/>
          <w:b/>
        </w:rPr>
        <w:t xml:space="preserve"> </w:t>
      </w:r>
      <w:r>
        <w:rPr>
          <w:rFonts w:ascii="Arial Narrow" w:hAnsi="Arial Narrow" w:cs="Arial"/>
        </w:rPr>
        <w:t>hereunder</w:t>
      </w:r>
      <w:r>
        <w:rPr>
          <w:rFonts w:ascii="Arial Narrow" w:hAnsi="Arial Narrow" w:cs="Arial"/>
          <w:b/>
        </w:rPr>
        <w:t xml:space="preserve"> </w:t>
      </w:r>
      <w:r>
        <w:rPr>
          <w:rFonts w:ascii="Arial Narrow" w:hAnsi="Arial Narrow" w:cs="Arial"/>
        </w:rPr>
        <w:t>the definitions used in the Act.</w:t>
      </w:r>
    </w:p>
    <w:p w:rsidR="004605CD" w:rsidRDefault="004605CD">
      <w:pPr>
        <w:tabs>
          <w:tab w:val="left" w:pos="1080"/>
        </w:tabs>
        <w:spacing w:line="360" w:lineRule="auto"/>
        <w:jc w:val="both"/>
        <w:rPr>
          <w:rFonts w:ascii="Arial Narrow" w:hAnsi="Arial Narrow"/>
        </w:rPr>
      </w:pPr>
      <w:r>
        <w:rPr>
          <w:rFonts w:ascii="Arial Narrow" w:hAnsi="Arial Narrow"/>
        </w:rPr>
        <w:t>In this Act, unless the context indicates otherwise—</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E11C04">
        <w:rPr>
          <w:rFonts w:ascii="Arial Narrow" w:hAnsi="Arial Narrow"/>
          <w:b/>
          <w:bCs/>
        </w:rPr>
        <w:t>A</w:t>
      </w:r>
      <w:r>
        <w:rPr>
          <w:rFonts w:ascii="Arial Narrow" w:hAnsi="Arial Narrow"/>
          <w:b/>
          <w:bCs/>
        </w:rPr>
        <w:t>ct”</w:t>
      </w:r>
      <w:r w:rsidR="00954543">
        <w:rPr>
          <w:rFonts w:ascii="Arial Narrow" w:hAnsi="Arial Narrow"/>
          <w:b/>
          <w:bCs/>
        </w:rPr>
        <w:t xml:space="preserve"> </w:t>
      </w:r>
      <w:r>
        <w:rPr>
          <w:rFonts w:ascii="Arial Narrow" w:hAnsi="Arial Narrow"/>
        </w:rPr>
        <w:t>means the Local Government Municipal Property Rates Act (Act 6 of 2004).</w:t>
      </w:r>
    </w:p>
    <w:p w:rsidR="004605CD" w:rsidRDefault="004605CD">
      <w:pPr>
        <w:tabs>
          <w:tab w:val="left" w:pos="1080"/>
        </w:tabs>
        <w:spacing w:line="360" w:lineRule="auto"/>
        <w:jc w:val="both"/>
        <w:rPr>
          <w:rFonts w:ascii="Arial Narrow" w:hAnsi="Arial Narrow"/>
        </w:rPr>
      </w:pPr>
      <w:r>
        <w:rPr>
          <w:rFonts w:ascii="Arial Narrow" w:hAnsi="Arial Narrow"/>
          <w:b/>
        </w:rPr>
        <w:t>“</w:t>
      </w:r>
      <w:r w:rsidR="00E11C04">
        <w:rPr>
          <w:rFonts w:ascii="Arial Narrow" w:hAnsi="Arial Narrow"/>
          <w:b/>
        </w:rPr>
        <w:t>A</w:t>
      </w:r>
      <w:r>
        <w:rPr>
          <w:rFonts w:ascii="Arial Narrow" w:hAnsi="Arial Narrow"/>
          <w:b/>
        </w:rPr>
        <w:t>gent”</w:t>
      </w:r>
      <w:r w:rsidR="00954543">
        <w:rPr>
          <w:rFonts w:ascii="Arial Narrow" w:hAnsi="Arial Narrow"/>
          <w:b/>
        </w:rPr>
        <w:t xml:space="preserve">  </w:t>
      </w:r>
      <w:r>
        <w:rPr>
          <w:rFonts w:ascii="Arial Narrow" w:hAnsi="Arial Narrow"/>
        </w:rPr>
        <w:t xml:space="preserve"> in relation to the owner of a property, means a person appointed by the owner of the property—</w:t>
      </w:r>
    </w:p>
    <w:p w:rsidR="004605CD" w:rsidRDefault="004605CD">
      <w:pPr>
        <w:numPr>
          <w:ilvl w:val="0"/>
          <w:numId w:val="10"/>
        </w:numPr>
        <w:tabs>
          <w:tab w:val="left" w:pos="24840"/>
        </w:tabs>
        <w:spacing w:line="360" w:lineRule="auto"/>
        <w:ind w:left="720" w:hanging="360"/>
        <w:jc w:val="both"/>
        <w:rPr>
          <w:rFonts w:ascii="Arial Narrow" w:hAnsi="Arial Narrow"/>
        </w:rPr>
      </w:pPr>
      <w:r>
        <w:rPr>
          <w:rFonts w:ascii="Arial Narrow" w:hAnsi="Arial Narrow"/>
        </w:rPr>
        <w:t>to receive rental or other payments in respect of the property on behalf of the owner; or</w:t>
      </w:r>
    </w:p>
    <w:p w:rsidR="004605CD" w:rsidRDefault="004605CD">
      <w:pPr>
        <w:numPr>
          <w:ilvl w:val="0"/>
          <w:numId w:val="10"/>
        </w:numPr>
        <w:tabs>
          <w:tab w:val="left" w:pos="24840"/>
        </w:tabs>
        <w:spacing w:line="360" w:lineRule="auto"/>
        <w:ind w:left="720" w:hanging="360"/>
        <w:jc w:val="both"/>
        <w:rPr>
          <w:rFonts w:ascii="Arial Narrow" w:hAnsi="Arial Narrow"/>
        </w:rPr>
      </w:pPr>
      <w:r>
        <w:rPr>
          <w:rFonts w:ascii="Arial Narrow" w:hAnsi="Arial Narrow"/>
        </w:rPr>
        <w:t>to make payments in respect of the property on behalf of the owner;</w:t>
      </w:r>
    </w:p>
    <w:p w:rsidR="004605CD" w:rsidRDefault="004605CD">
      <w:pPr>
        <w:tabs>
          <w:tab w:val="left" w:pos="3960"/>
        </w:tabs>
        <w:spacing w:line="360" w:lineRule="auto"/>
        <w:jc w:val="both"/>
        <w:rPr>
          <w:rFonts w:ascii="Arial Narrow" w:hAnsi="Arial Narrow"/>
        </w:rPr>
      </w:pPr>
      <w:r>
        <w:rPr>
          <w:rFonts w:ascii="Arial Narrow" w:hAnsi="Arial Narrow"/>
          <w:b/>
          <w:bCs/>
        </w:rPr>
        <w:t>“</w:t>
      </w:r>
      <w:r w:rsidR="00E11C04">
        <w:rPr>
          <w:rFonts w:ascii="Arial Narrow" w:hAnsi="Arial Narrow"/>
          <w:b/>
          <w:bCs/>
        </w:rPr>
        <w:t>A</w:t>
      </w:r>
      <w:r>
        <w:rPr>
          <w:rFonts w:ascii="Arial Narrow" w:hAnsi="Arial Narrow"/>
          <w:b/>
          <w:bCs/>
        </w:rPr>
        <w:t>gricultural property”</w:t>
      </w:r>
      <w:r>
        <w:rPr>
          <w:rFonts w:ascii="Arial Narrow" w:hAnsi="Arial Narrow"/>
        </w:rPr>
        <w:t xml:space="preserve"> means property that is used for the production of crops, livestock or other generally recognized agricultural activities, together with those buildings which are also generally considered necessary for these agricultural activities  as envisaged in section 8(2)(d</w:t>
      </w:r>
      <w:r w:rsidR="00DE7FE3">
        <w:rPr>
          <w:rFonts w:ascii="Arial Narrow" w:hAnsi="Arial Narrow"/>
        </w:rPr>
        <w:t>)(i), (e) and (f)(i) of the Act.</w:t>
      </w:r>
    </w:p>
    <w:p w:rsidR="004605CD" w:rsidRDefault="004605CD">
      <w:pPr>
        <w:tabs>
          <w:tab w:val="left" w:pos="3960"/>
        </w:tabs>
        <w:spacing w:line="360" w:lineRule="auto"/>
        <w:jc w:val="both"/>
      </w:pPr>
    </w:p>
    <w:p w:rsidR="004605CD" w:rsidRDefault="004605CD">
      <w:pPr>
        <w:tabs>
          <w:tab w:val="left" w:pos="24840"/>
        </w:tabs>
        <w:spacing w:line="360" w:lineRule="auto"/>
        <w:ind w:left="720" w:hanging="720"/>
        <w:jc w:val="center"/>
        <w:rPr>
          <w:rFonts w:ascii="Arial Narrow" w:hAnsi="Arial Narrow" w:cs="Arial"/>
          <w:b/>
        </w:rPr>
      </w:pPr>
    </w:p>
    <w:p w:rsidR="004605CD" w:rsidRDefault="004605CD" w:rsidP="00DE7FE3">
      <w:pPr>
        <w:tabs>
          <w:tab w:val="left" w:pos="1080"/>
        </w:tabs>
        <w:spacing w:line="360" w:lineRule="auto"/>
        <w:jc w:val="both"/>
        <w:rPr>
          <w:rFonts w:ascii="Arial Narrow" w:hAnsi="Arial Narrow"/>
        </w:rPr>
      </w:pPr>
      <w:r>
        <w:rPr>
          <w:rFonts w:ascii="Arial Narrow" w:hAnsi="Arial Narrow"/>
          <w:b/>
        </w:rPr>
        <w:t>“</w:t>
      </w:r>
      <w:r w:rsidR="006B0D20">
        <w:rPr>
          <w:rFonts w:ascii="Arial Narrow" w:hAnsi="Arial Narrow"/>
          <w:b/>
        </w:rPr>
        <w:t>A</w:t>
      </w:r>
      <w:r>
        <w:rPr>
          <w:rFonts w:ascii="Arial Narrow" w:hAnsi="Arial Narrow"/>
          <w:b/>
        </w:rPr>
        <w:t>gricultural purpose”</w:t>
      </w:r>
      <w:r>
        <w:rPr>
          <w:rFonts w:ascii="Arial Narrow" w:hAnsi="Arial Narrow"/>
        </w:rPr>
        <w:t xml:space="preserve">, in relation to the use of a property, excludes any portion thereof </w:t>
      </w:r>
      <w:r w:rsidR="00DE7FE3">
        <w:rPr>
          <w:rFonts w:ascii="Arial Narrow" w:hAnsi="Arial Narrow"/>
        </w:rPr>
        <w:t xml:space="preserve"> </w:t>
      </w:r>
      <w:r>
        <w:rPr>
          <w:rFonts w:ascii="Arial Narrow" w:hAnsi="Arial Narrow"/>
        </w:rPr>
        <w:t>that is used commercially for the hospitality of guests, and excludes the use of the property for the purpose of Eco-tourism or for the trading in or hunting of game;</w:t>
      </w:r>
    </w:p>
    <w:p w:rsidR="004605CD" w:rsidRDefault="004605CD">
      <w:pPr>
        <w:tabs>
          <w:tab w:val="left" w:pos="1080"/>
        </w:tabs>
        <w:spacing w:line="360" w:lineRule="auto"/>
        <w:jc w:val="both"/>
        <w:rPr>
          <w:rFonts w:ascii="Arial Narrow" w:hAnsi="Arial Narrow"/>
        </w:rPr>
      </w:pPr>
      <w:r>
        <w:rPr>
          <w:rFonts w:ascii="Arial Narrow" w:hAnsi="Arial Narrow"/>
          <w:b/>
          <w:bCs/>
        </w:rPr>
        <w:t xml:space="preserve">“Arrear rates” </w:t>
      </w:r>
      <w:r>
        <w:rPr>
          <w:rFonts w:ascii="Arial Narrow" w:hAnsi="Arial Narrow"/>
        </w:rPr>
        <w:t>means any amount due for payment of rates which remains unpaid after the due date for payment</w:t>
      </w:r>
    </w:p>
    <w:p w:rsidR="004605CD" w:rsidRDefault="004605CD">
      <w:pPr>
        <w:tabs>
          <w:tab w:val="left" w:pos="1080"/>
        </w:tabs>
        <w:spacing w:line="360" w:lineRule="auto"/>
        <w:jc w:val="both"/>
        <w:rPr>
          <w:rFonts w:ascii="Arial Narrow" w:hAnsi="Arial Narrow"/>
        </w:rPr>
      </w:pPr>
      <w:r>
        <w:rPr>
          <w:rFonts w:ascii="Arial Narrow" w:hAnsi="Arial Narrow"/>
          <w:b/>
        </w:rPr>
        <w:t>“</w:t>
      </w:r>
      <w:r w:rsidR="006B0D20">
        <w:rPr>
          <w:rFonts w:ascii="Arial Narrow" w:hAnsi="Arial Narrow"/>
          <w:b/>
        </w:rPr>
        <w:t>A</w:t>
      </w:r>
      <w:r>
        <w:rPr>
          <w:rFonts w:ascii="Arial Narrow" w:hAnsi="Arial Narrow"/>
          <w:b/>
        </w:rPr>
        <w:t>nnually”</w:t>
      </w:r>
      <w:r w:rsidR="006B0D20">
        <w:rPr>
          <w:rFonts w:ascii="Arial Narrow" w:hAnsi="Arial Narrow"/>
          <w:b/>
        </w:rPr>
        <w:t xml:space="preserve"> </w:t>
      </w:r>
      <w:r>
        <w:rPr>
          <w:rFonts w:ascii="Arial Narrow" w:hAnsi="Arial Narrow"/>
        </w:rPr>
        <w:t>means once every financial year;</w:t>
      </w:r>
    </w:p>
    <w:p w:rsidR="004605CD" w:rsidRDefault="004605CD">
      <w:pPr>
        <w:tabs>
          <w:tab w:val="left" w:pos="1080"/>
        </w:tabs>
        <w:spacing w:line="360" w:lineRule="auto"/>
        <w:jc w:val="both"/>
        <w:rPr>
          <w:rFonts w:ascii="Arial Narrow" w:hAnsi="Arial Narrow"/>
        </w:rPr>
      </w:pPr>
      <w:r>
        <w:rPr>
          <w:rFonts w:ascii="Arial Narrow" w:hAnsi="Arial Narrow"/>
          <w:b/>
        </w:rPr>
        <w:t>“</w:t>
      </w:r>
      <w:r w:rsidR="006B0D20">
        <w:rPr>
          <w:rFonts w:ascii="Arial Narrow" w:hAnsi="Arial Narrow"/>
          <w:b/>
        </w:rPr>
        <w:t>A</w:t>
      </w:r>
      <w:r>
        <w:rPr>
          <w:rFonts w:ascii="Arial Narrow" w:hAnsi="Arial Narrow"/>
          <w:b/>
        </w:rPr>
        <w:t>ppeal board”</w:t>
      </w:r>
      <w:r>
        <w:rPr>
          <w:rFonts w:ascii="Arial Narrow" w:hAnsi="Arial Narrow"/>
        </w:rPr>
        <w:t xml:space="preserve"> means a valuation appeal board established in terms of section 56;</w:t>
      </w:r>
    </w:p>
    <w:p w:rsidR="004605CD" w:rsidRDefault="004605CD">
      <w:pPr>
        <w:tabs>
          <w:tab w:val="left" w:pos="1080"/>
        </w:tabs>
        <w:spacing w:line="360" w:lineRule="auto"/>
        <w:jc w:val="both"/>
        <w:rPr>
          <w:rFonts w:ascii="Arial Narrow" w:hAnsi="Arial Narrow"/>
        </w:rPr>
      </w:pPr>
      <w:r>
        <w:rPr>
          <w:rFonts w:ascii="Arial Narrow" w:hAnsi="Arial Narrow"/>
          <w:b/>
        </w:rPr>
        <w:t>“</w:t>
      </w:r>
      <w:r w:rsidR="006B0D20">
        <w:rPr>
          <w:rFonts w:ascii="Arial Narrow" w:hAnsi="Arial Narrow"/>
          <w:b/>
        </w:rPr>
        <w:t>A</w:t>
      </w:r>
      <w:r>
        <w:rPr>
          <w:rFonts w:ascii="Arial Narrow" w:hAnsi="Arial Narrow"/>
          <w:b/>
        </w:rPr>
        <w:t>ssistant municipal</w:t>
      </w:r>
      <w:r w:rsidR="006B0D20">
        <w:rPr>
          <w:rFonts w:ascii="Arial Narrow" w:hAnsi="Arial Narrow"/>
          <w:b/>
        </w:rPr>
        <w:t xml:space="preserve"> v</w:t>
      </w:r>
      <w:r>
        <w:rPr>
          <w:rFonts w:ascii="Arial Narrow" w:hAnsi="Arial Narrow"/>
          <w:b/>
        </w:rPr>
        <w:t>alu</w:t>
      </w:r>
      <w:r w:rsidR="006B0D20">
        <w:rPr>
          <w:rFonts w:ascii="Arial Narrow" w:hAnsi="Arial Narrow"/>
          <w:b/>
        </w:rPr>
        <w:t>e</w:t>
      </w:r>
      <w:r>
        <w:rPr>
          <w:rFonts w:ascii="Arial Narrow" w:hAnsi="Arial Narrow"/>
          <w:b/>
        </w:rPr>
        <w:t>r”</w:t>
      </w:r>
      <w:r>
        <w:rPr>
          <w:rFonts w:ascii="Arial Narrow" w:hAnsi="Arial Narrow"/>
        </w:rPr>
        <w:t xml:space="preserve"> </w:t>
      </w:r>
      <w:r w:rsidR="006B0D20">
        <w:rPr>
          <w:rFonts w:ascii="Arial Narrow" w:hAnsi="Arial Narrow"/>
        </w:rPr>
        <w:t>m</w:t>
      </w:r>
      <w:r>
        <w:rPr>
          <w:rFonts w:ascii="Arial Narrow" w:hAnsi="Arial Narrow"/>
        </w:rPr>
        <w:t>eans a person designated as an assistant municipal valuer in terms of section 35 (1) or (2);</w:t>
      </w:r>
    </w:p>
    <w:p w:rsidR="004605CD" w:rsidRDefault="004605CD">
      <w:pPr>
        <w:tabs>
          <w:tab w:val="left" w:pos="1080"/>
        </w:tabs>
        <w:spacing w:line="360" w:lineRule="auto"/>
        <w:jc w:val="both"/>
        <w:rPr>
          <w:rFonts w:ascii="Arial Narrow" w:hAnsi="Arial Narrow"/>
        </w:rPr>
      </w:pPr>
      <w:r>
        <w:rPr>
          <w:rFonts w:ascii="Arial Narrow" w:hAnsi="Arial Narrow"/>
          <w:b/>
          <w:bCs/>
        </w:rPr>
        <w:t xml:space="preserve">“Bed &amp; Breakfast” </w:t>
      </w:r>
      <w:r>
        <w:rPr>
          <w:rFonts w:ascii="Arial Narrow" w:hAnsi="Arial Narrow"/>
        </w:rPr>
        <w:t>means any residential or non</w:t>
      </w:r>
      <w:r w:rsidR="006B0D20">
        <w:rPr>
          <w:rFonts w:ascii="Arial Narrow" w:hAnsi="Arial Narrow"/>
        </w:rPr>
        <w:t>-</w:t>
      </w:r>
      <w:r>
        <w:rPr>
          <w:rFonts w:ascii="Arial Narrow" w:hAnsi="Arial Narrow"/>
        </w:rPr>
        <w:t>commercial property used as a bed and breakfast / hospitality establishment</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6B0D20">
        <w:rPr>
          <w:rFonts w:ascii="Arial Narrow" w:hAnsi="Arial Narrow"/>
          <w:b/>
          <w:bCs/>
        </w:rPr>
        <w:t>B</w:t>
      </w:r>
      <w:r>
        <w:rPr>
          <w:rFonts w:ascii="Arial Narrow" w:hAnsi="Arial Narrow"/>
          <w:b/>
          <w:bCs/>
        </w:rPr>
        <w:t xml:space="preserve">usiness or </w:t>
      </w:r>
      <w:r w:rsidR="006B0D20">
        <w:rPr>
          <w:rFonts w:ascii="Arial Narrow" w:hAnsi="Arial Narrow"/>
          <w:b/>
          <w:bCs/>
        </w:rPr>
        <w:t>C</w:t>
      </w:r>
      <w:r>
        <w:rPr>
          <w:rFonts w:ascii="Arial Narrow" w:hAnsi="Arial Narrow"/>
          <w:b/>
          <w:bCs/>
        </w:rPr>
        <w:t xml:space="preserve">ommercial </w:t>
      </w:r>
      <w:r w:rsidR="006B0D20">
        <w:rPr>
          <w:rFonts w:ascii="Arial Narrow" w:hAnsi="Arial Narrow"/>
          <w:b/>
          <w:bCs/>
        </w:rPr>
        <w:t>P</w:t>
      </w:r>
      <w:r>
        <w:rPr>
          <w:rFonts w:ascii="Arial Narrow" w:hAnsi="Arial Narrow"/>
          <w:b/>
          <w:bCs/>
        </w:rPr>
        <w:t xml:space="preserve">roperty” </w:t>
      </w:r>
      <w:r>
        <w:rPr>
          <w:rFonts w:ascii="Arial Narrow" w:hAnsi="Arial Narrow"/>
        </w:rPr>
        <w:t xml:space="preserve">means </w:t>
      </w:r>
    </w:p>
    <w:p w:rsidR="004F54BC" w:rsidRDefault="004F54BC" w:rsidP="00B60F07">
      <w:pPr>
        <w:numPr>
          <w:ilvl w:val="0"/>
          <w:numId w:val="48"/>
        </w:numPr>
        <w:tabs>
          <w:tab w:val="left" w:pos="1080"/>
        </w:tabs>
        <w:spacing w:line="360" w:lineRule="auto"/>
        <w:jc w:val="both"/>
        <w:rPr>
          <w:rFonts w:ascii="Arial Narrow" w:hAnsi="Arial Narrow"/>
        </w:rPr>
      </w:pPr>
      <w:r>
        <w:rPr>
          <w:rFonts w:ascii="Arial Narrow" w:hAnsi="Arial Narrow"/>
        </w:rPr>
        <w:t xml:space="preserve">property used for the activity of buying, selling or trading in commodities or </w:t>
      </w:r>
    </w:p>
    <w:p w:rsidR="004F54BC" w:rsidRDefault="004F54BC" w:rsidP="004F54BC">
      <w:pPr>
        <w:tabs>
          <w:tab w:val="left" w:pos="1080"/>
        </w:tabs>
        <w:spacing w:line="360" w:lineRule="auto"/>
        <w:ind w:left="840"/>
        <w:jc w:val="both"/>
        <w:rPr>
          <w:rFonts w:ascii="Arial Narrow" w:hAnsi="Arial Narrow"/>
        </w:rPr>
      </w:pPr>
      <w:r>
        <w:rPr>
          <w:rFonts w:ascii="Arial Narrow" w:hAnsi="Arial Narrow"/>
        </w:rPr>
        <w:t xml:space="preserve">     services and includes any office of other accommodation on the same </w:t>
      </w:r>
    </w:p>
    <w:p w:rsidR="004F54BC" w:rsidRDefault="004F54BC" w:rsidP="004F54BC">
      <w:pPr>
        <w:tabs>
          <w:tab w:val="left" w:pos="1080"/>
        </w:tabs>
        <w:spacing w:line="360" w:lineRule="auto"/>
        <w:ind w:left="840"/>
        <w:jc w:val="both"/>
        <w:rPr>
          <w:rFonts w:ascii="Arial Narrow" w:hAnsi="Arial Narrow"/>
        </w:rPr>
      </w:pPr>
      <w:r>
        <w:rPr>
          <w:rFonts w:ascii="Arial Narrow" w:hAnsi="Arial Narrow"/>
        </w:rPr>
        <w:t xml:space="preserve">     property, the use of which is incidental to such activity;</w:t>
      </w:r>
    </w:p>
    <w:p w:rsidR="004F54BC" w:rsidRDefault="004605CD" w:rsidP="00B60F07">
      <w:pPr>
        <w:numPr>
          <w:ilvl w:val="0"/>
          <w:numId w:val="48"/>
        </w:numPr>
        <w:tabs>
          <w:tab w:val="left" w:pos="1080"/>
        </w:tabs>
        <w:spacing w:line="360" w:lineRule="auto"/>
        <w:jc w:val="both"/>
        <w:rPr>
          <w:rFonts w:ascii="Arial Narrow" w:hAnsi="Arial Narrow"/>
        </w:rPr>
      </w:pPr>
      <w:r w:rsidRPr="004F54BC">
        <w:rPr>
          <w:rFonts w:ascii="Arial Narrow" w:hAnsi="Arial Narrow"/>
        </w:rPr>
        <w:t xml:space="preserve">property </w:t>
      </w:r>
      <w:r w:rsidR="004F54BC">
        <w:rPr>
          <w:rFonts w:ascii="Arial Narrow" w:hAnsi="Arial Narrow"/>
        </w:rPr>
        <w:t>on which the administration of the business of private or public</w:t>
      </w:r>
    </w:p>
    <w:p w:rsidR="004605CD" w:rsidRDefault="004F54BC">
      <w:pPr>
        <w:tabs>
          <w:tab w:val="left" w:pos="1080"/>
        </w:tabs>
        <w:spacing w:line="360" w:lineRule="auto"/>
        <w:jc w:val="both"/>
        <w:rPr>
          <w:rFonts w:ascii="Arial Narrow" w:hAnsi="Arial Narrow"/>
        </w:rPr>
      </w:pPr>
      <w:r>
        <w:rPr>
          <w:rFonts w:ascii="Arial Narrow" w:hAnsi="Arial Narrow"/>
        </w:rPr>
        <w:t xml:space="preserve">                   </w:t>
      </w:r>
      <w:r w:rsidR="004605CD">
        <w:rPr>
          <w:rFonts w:ascii="Arial Narrow" w:hAnsi="Arial Narrow"/>
        </w:rPr>
        <w:t xml:space="preserve"> entities takes  place; </w:t>
      </w:r>
    </w:p>
    <w:p w:rsidR="004605CD" w:rsidRDefault="004605CD">
      <w:pPr>
        <w:tabs>
          <w:tab w:val="left" w:pos="1080"/>
        </w:tabs>
        <w:spacing w:line="360" w:lineRule="auto"/>
        <w:jc w:val="both"/>
        <w:rPr>
          <w:rFonts w:ascii="Arial Narrow" w:hAnsi="Arial Narrow"/>
        </w:rPr>
      </w:pPr>
      <w:r>
        <w:rPr>
          <w:rFonts w:ascii="Arial Narrow" w:hAnsi="Arial Narrow"/>
        </w:rPr>
        <w:t xml:space="preserve">        (c) </w:t>
      </w:r>
      <w:r>
        <w:rPr>
          <w:rFonts w:ascii="Arial Narrow" w:hAnsi="Arial Narrow"/>
        </w:rPr>
        <w:tab/>
        <w:t>property  used for the provision of commercial accommodation;</w:t>
      </w:r>
    </w:p>
    <w:p w:rsidR="004605CD" w:rsidRDefault="004605CD">
      <w:pPr>
        <w:tabs>
          <w:tab w:val="left" w:pos="3240"/>
        </w:tabs>
        <w:spacing w:line="360" w:lineRule="auto"/>
        <w:jc w:val="both"/>
        <w:rPr>
          <w:rFonts w:ascii="Arial Narrow" w:hAnsi="Arial Narrow"/>
        </w:rPr>
      </w:pPr>
      <w:r>
        <w:rPr>
          <w:rFonts w:ascii="Arial Narrow" w:hAnsi="Arial Narrow"/>
        </w:rPr>
        <w:t xml:space="preserve">         (d)     </w:t>
      </w:r>
      <w:r w:rsidR="004F54BC">
        <w:rPr>
          <w:rFonts w:ascii="Arial Narrow" w:hAnsi="Arial Narrow"/>
        </w:rPr>
        <w:t xml:space="preserve"> </w:t>
      </w:r>
      <w:r>
        <w:rPr>
          <w:rFonts w:ascii="Arial Narrow" w:hAnsi="Arial Narrow"/>
        </w:rPr>
        <w:t>property used for education purposes;</w:t>
      </w:r>
    </w:p>
    <w:p w:rsidR="004605CD" w:rsidRDefault="004605CD">
      <w:pPr>
        <w:tabs>
          <w:tab w:val="left" w:pos="1080"/>
        </w:tabs>
        <w:spacing w:line="360" w:lineRule="auto"/>
        <w:jc w:val="both"/>
        <w:rPr>
          <w:rFonts w:ascii="Arial Narrow" w:hAnsi="Arial Narrow"/>
        </w:rPr>
      </w:pPr>
      <w:r>
        <w:rPr>
          <w:rFonts w:ascii="Arial Narrow" w:hAnsi="Arial Narrow"/>
        </w:rPr>
        <w:t xml:space="preserve">          (e)    </w:t>
      </w:r>
      <w:r w:rsidR="004F54BC">
        <w:rPr>
          <w:rFonts w:ascii="Arial Narrow" w:hAnsi="Arial Narrow"/>
        </w:rPr>
        <w:t xml:space="preserve"> </w:t>
      </w:r>
      <w:r>
        <w:rPr>
          <w:rFonts w:ascii="Arial Narrow" w:hAnsi="Arial Narrow"/>
        </w:rPr>
        <w:t xml:space="preserve">property used by the State or any organ of State ;  or </w:t>
      </w:r>
    </w:p>
    <w:p w:rsidR="004605CD" w:rsidRDefault="004605CD">
      <w:pPr>
        <w:tabs>
          <w:tab w:val="left" w:pos="1080"/>
        </w:tabs>
        <w:spacing w:line="360" w:lineRule="auto"/>
        <w:jc w:val="both"/>
        <w:rPr>
          <w:rFonts w:ascii="Arial Narrow" w:hAnsi="Arial Narrow"/>
        </w:rPr>
      </w:pPr>
      <w:r>
        <w:rPr>
          <w:rFonts w:ascii="Arial Narrow" w:hAnsi="Arial Narrow"/>
        </w:rPr>
        <w:t xml:space="preserve">          (f)     property excluded from any other category of property</w:t>
      </w:r>
    </w:p>
    <w:p w:rsidR="004605CD" w:rsidRDefault="004605CD">
      <w:pPr>
        <w:tabs>
          <w:tab w:val="left" w:pos="1080"/>
        </w:tabs>
        <w:spacing w:line="360" w:lineRule="auto"/>
        <w:jc w:val="both"/>
        <w:rPr>
          <w:rFonts w:ascii="Arial Narrow" w:hAnsi="Arial Narrow"/>
        </w:rPr>
      </w:pPr>
      <w:r>
        <w:rPr>
          <w:rFonts w:ascii="Arial Narrow" w:hAnsi="Arial Narrow"/>
        </w:rPr>
        <w:t xml:space="preserve">    </w:t>
      </w:r>
      <w:r>
        <w:rPr>
          <w:rFonts w:ascii="Arial Narrow" w:hAnsi="Arial Narrow"/>
          <w:b/>
        </w:rPr>
        <w:t>“</w:t>
      </w:r>
      <w:r w:rsidR="004F54BC">
        <w:rPr>
          <w:rFonts w:ascii="Arial Narrow" w:hAnsi="Arial Narrow"/>
          <w:b/>
        </w:rPr>
        <w:t>C</w:t>
      </w:r>
      <w:r>
        <w:rPr>
          <w:rFonts w:ascii="Arial Narrow" w:hAnsi="Arial Narrow"/>
          <w:b/>
        </w:rPr>
        <w:t>ategory”</w:t>
      </w:r>
      <w:r>
        <w:rPr>
          <w:rFonts w:ascii="Arial Narrow" w:hAnsi="Arial Narrow"/>
        </w:rPr>
        <w:t>—</w:t>
      </w:r>
    </w:p>
    <w:p w:rsidR="004605CD" w:rsidRDefault="004605CD">
      <w:pPr>
        <w:numPr>
          <w:ilvl w:val="0"/>
          <w:numId w:val="5"/>
        </w:numPr>
        <w:tabs>
          <w:tab w:val="left" w:pos="24840"/>
        </w:tabs>
        <w:spacing w:line="360" w:lineRule="auto"/>
        <w:ind w:left="720" w:hanging="360"/>
        <w:jc w:val="both"/>
        <w:rPr>
          <w:rFonts w:ascii="Arial Narrow" w:hAnsi="Arial Narrow"/>
        </w:rPr>
      </w:pPr>
      <w:r>
        <w:rPr>
          <w:rFonts w:ascii="Arial Narrow" w:hAnsi="Arial Narrow"/>
        </w:rPr>
        <w:t>in relation to property, means a category of properties determined in terms of section 8; and</w:t>
      </w:r>
    </w:p>
    <w:p w:rsidR="004605CD" w:rsidRDefault="004605CD">
      <w:pPr>
        <w:numPr>
          <w:ilvl w:val="0"/>
          <w:numId w:val="5"/>
        </w:numPr>
        <w:tabs>
          <w:tab w:val="left" w:pos="24840"/>
        </w:tabs>
        <w:spacing w:line="360" w:lineRule="auto"/>
        <w:ind w:left="720" w:hanging="360"/>
        <w:jc w:val="both"/>
        <w:rPr>
          <w:rFonts w:ascii="Arial Narrow" w:hAnsi="Arial Narrow"/>
        </w:rPr>
      </w:pPr>
      <w:r>
        <w:rPr>
          <w:rFonts w:ascii="Arial Narrow" w:hAnsi="Arial Narrow"/>
        </w:rPr>
        <w:t xml:space="preserve">in relation to owners of properties, means a category of owners determined in terms of section 15 (2) of the Act and rates policy; </w:t>
      </w:r>
    </w:p>
    <w:p w:rsidR="004605CD" w:rsidRDefault="004605CD">
      <w:pPr>
        <w:tabs>
          <w:tab w:val="left" w:pos="24840"/>
        </w:tabs>
        <w:spacing w:line="360" w:lineRule="auto"/>
        <w:ind w:left="720" w:hanging="360"/>
        <w:jc w:val="both"/>
        <w:rPr>
          <w:rFonts w:ascii="Arial Narrow" w:hAnsi="Arial Narrow"/>
        </w:rPr>
      </w:pPr>
      <w:r>
        <w:rPr>
          <w:rFonts w:ascii="Arial Narrow" w:hAnsi="Arial Narrow"/>
          <w:b/>
          <w:bCs/>
        </w:rPr>
        <w:t>“</w:t>
      </w:r>
      <w:r w:rsidR="004F54BC">
        <w:rPr>
          <w:rFonts w:ascii="Arial Narrow" w:hAnsi="Arial Narrow"/>
          <w:b/>
          <w:bCs/>
        </w:rPr>
        <w:t>C</w:t>
      </w:r>
      <w:r>
        <w:rPr>
          <w:rFonts w:ascii="Arial Narrow" w:hAnsi="Arial Narrow"/>
          <w:b/>
          <w:bCs/>
        </w:rPr>
        <w:t>ommercial accommodation”</w:t>
      </w:r>
      <w:r>
        <w:rPr>
          <w:rFonts w:ascii="Arial Narrow" w:hAnsi="Arial Narrow"/>
        </w:rPr>
        <w:t xml:space="preserve"> - means the supply or provision of accommodation or board and lodging, together with goods and services, in in any hotel, motel, inn, holiday</w:t>
      </w:r>
      <w:r w:rsidR="004F54BC">
        <w:rPr>
          <w:rFonts w:ascii="Arial Narrow" w:hAnsi="Arial Narrow"/>
        </w:rPr>
        <w:t xml:space="preserve"> a</w:t>
      </w:r>
      <w:r>
        <w:rPr>
          <w:rFonts w:ascii="Arial Narrow" w:hAnsi="Arial Narrow"/>
        </w:rPr>
        <w:t>ccommodation, unit, chalet, tent, caravan, camping</w:t>
      </w:r>
      <w:r w:rsidR="004F54BC">
        <w:rPr>
          <w:rFonts w:ascii="Arial Narrow" w:hAnsi="Arial Narrow"/>
        </w:rPr>
        <w:t xml:space="preserve"> </w:t>
      </w:r>
      <w:r>
        <w:rPr>
          <w:rFonts w:ascii="Arial Narrow" w:hAnsi="Arial Narrow"/>
        </w:rPr>
        <w:t>site</w:t>
      </w:r>
      <w:r w:rsidR="004F54BC">
        <w:rPr>
          <w:rFonts w:ascii="Arial Narrow" w:hAnsi="Arial Narrow"/>
        </w:rPr>
        <w:t xml:space="preserve"> </w:t>
      </w:r>
      <w:r>
        <w:rPr>
          <w:rFonts w:ascii="Arial Narrow" w:hAnsi="Arial Narrow"/>
        </w:rPr>
        <w:t>or</w:t>
      </w:r>
      <w:r w:rsidR="004F54BC">
        <w:rPr>
          <w:rFonts w:ascii="Arial Narrow" w:hAnsi="Arial Narrow"/>
        </w:rPr>
        <w:t xml:space="preserve"> </w:t>
      </w:r>
      <w:r>
        <w:rPr>
          <w:rFonts w:ascii="Arial Narrow" w:hAnsi="Arial Narrow"/>
        </w:rPr>
        <w:t xml:space="preserve">similar establishment which is regularly or systematically supplied. </w:t>
      </w:r>
    </w:p>
    <w:p w:rsidR="004F54BC" w:rsidRDefault="004F54BC">
      <w:pPr>
        <w:tabs>
          <w:tab w:val="left" w:pos="24840"/>
        </w:tabs>
        <w:spacing w:line="360" w:lineRule="auto"/>
        <w:ind w:left="720" w:hanging="360"/>
        <w:jc w:val="both"/>
        <w:rPr>
          <w:rFonts w:ascii="Arial Narrow" w:hAnsi="Arial Narrow"/>
        </w:rPr>
      </w:pPr>
    </w:p>
    <w:p w:rsidR="004605CD" w:rsidRDefault="004605CD">
      <w:pPr>
        <w:tabs>
          <w:tab w:val="left" w:pos="24840"/>
        </w:tabs>
        <w:spacing w:line="360" w:lineRule="auto"/>
        <w:ind w:left="720" w:hanging="360"/>
        <w:jc w:val="center"/>
        <w:rPr>
          <w:rFonts w:ascii="Arial Narrow" w:hAnsi="Arial Narrow"/>
          <w:b/>
          <w:bCs/>
        </w:rPr>
      </w:pPr>
    </w:p>
    <w:p w:rsidR="004605CD" w:rsidRDefault="004605CD">
      <w:pPr>
        <w:tabs>
          <w:tab w:val="left" w:pos="24840"/>
        </w:tabs>
        <w:spacing w:line="360" w:lineRule="auto"/>
        <w:ind w:left="720" w:hanging="360"/>
        <w:jc w:val="both"/>
        <w:rPr>
          <w:rFonts w:ascii="Arial Narrow" w:hAnsi="Arial Narrow"/>
        </w:rPr>
      </w:pPr>
      <w:r>
        <w:rPr>
          <w:rFonts w:ascii="Arial Narrow" w:hAnsi="Arial Narrow"/>
          <w:b/>
          <w:bCs/>
        </w:rPr>
        <w:lastRenderedPageBreak/>
        <w:t>“communal property”</w:t>
      </w:r>
      <w:r>
        <w:rPr>
          <w:rFonts w:ascii="Arial Narrow" w:hAnsi="Arial Narrow"/>
        </w:rPr>
        <w:t xml:space="preserve">  means a property where there is a single registered cadastral holding and where the property is held or developed predominately for Rural Residential purposes and which may be used for multiple purposes including agricultural property, state occupied property, residential, rural residential and non-residential property, which, in the case of a property used for multiple purposes, the use will be assigned to a category of property, the value apportioned  and rates levied accordingly, as contemplated in section 9 (2) of the Act.</w:t>
      </w:r>
    </w:p>
    <w:p w:rsidR="004605CD" w:rsidRDefault="004605CD">
      <w:pPr>
        <w:tabs>
          <w:tab w:val="left" w:pos="24840"/>
        </w:tabs>
        <w:spacing w:line="360" w:lineRule="auto"/>
        <w:ind w:left="720" w:hanging="360"/>
        <w:jc w:val="both"/>
        <w:rPr>
          <w:rFonts w:ascii="Arial Narrow" w:hAnsi="Arial Narrow"/>
        </w:rPr>
      </w:pPr>
      <w:r>
        <w:rPr>
          <w:rFonts w:ascii="Arial Narrow" w:hAnsi="Arial Narrow"/>
        </w:rPr>
        <w:tab/>
        <w:t>The communal property's land extent can vary and be adjusted according to deductions or the reinstatement of separate recognized property f</w:t>
      </w:r>
      <w:r w:rsidR="00F8452D">
        <w:rPr>
          <w:rFonts w:ascii="Arial Narrow" w:hAnsi="Arial Narrow"/>
        </w:rPr>
        <w:t>or</w:t>
      </w:r>
      <w:r>
        <w:rPr>
          <w:rFonts w:ascii="Arial Narrow" w:hAnsi="Arial Narrow"/>
        </w:rPr>
        <w:t xml:space="preserve"> rating due to the apportionment of values and adjustment of property. </w:t>
      </w:r>
    </w:p>
    <w:p w:rsidR="004605CD" w:rsidRDefault="004605CD">
      <w:pPr>
        <w:tabs>
          <w:tab w:val="left" w:pos="24840"/>
        </w:tabs>
        <w:spacing w:line="360" w:lineRule="auto"/>
        <w:ind w:left="720" w:hanging="360"/>
        <w:jc w:val="both"/>
        <w:rPr>
          <w:rFonts w:ascii="Arial Narrow" w:hAnsi="Arial Narrow"/>
        </w:rPr>
      </w:pPr>
      <w:r>
        <w:rPr>
          <w:rFonts w:ascii="Arial Narrow" w:hAnsi="Arial Narrow"/>
          <w:b/>
          <w:bCs/>
        </w:rPr>
        <w:t>“</w:t>
      </w:r>
      <w:r w:rsidR="00F8452D">
        <w:rPr>
          <w:rFonts w:ascii="Arial Narrow" w:hAnsi="Arial Narrow"/>
          <w:b/>
          <w:bCs/>
        </w:rPr>
        <w:t>C</w:t>
      </w:r>
      <w:r>
        <w:rPr>
          <w:rFonts w:ascii="Arial Narrow" w:hAnsi="Arial Narrow"/>
          <w:b/>
          <w:bCs/>
        </w:rPr>
        <w:t>onstitution”</w:t>
      </w:r>
      <w:r>
        <w:rPr>
          <w:rFonts w:ascii="Arial Narrow" w:hAnsi="Arial Narrow"/>
        </w:rPr>
        <w:t xml:space="preserve"> </w:t>
      </w:r>
      <w:r w:rsidR="0064125F">
        <w:rPr>
          <w:rFonts w:ascii="Arial Narrow" w:hAnsi="Arial Narrow"/>
        </w:rPr>
        <w:t>a</w:t>
      </w:r>
      <w:r>
        <w:rPr>
          <w:rFonts w:ascii="Arial Narrow" w:hAnsi="Arial Narrow"/>
        </w:rPr>
        <w:t xml:space="preserve"> body of fundamental principles or established precedents according to which our State is governed and as embodied and promulgated per Act 108 of 1996.</w:t>
      </w:r>
    </w:p>
    <w:p w:rsidR="004605CD" w:rsidRDefault="004605CD">
      <w:pPr>
        <w:tabs>
          <w:tab w:val="left" w:pos="24840"/>
        </w:tabs>
        <w:spacing w:line="360" w:lineRule="auto"/>
        <w:ind w:left="720" w:hanging="360"/>
        <w:jc w:val="both"/>
        <w:rPr>
          <w:rFonts w:ascii="Arial Narrow" w:hAnsi="Arial Narrow"/>
        </w:rPr>
      </w:pPr>
      <w:r>
        <w:rPr>
          <w:rFonts w:ascii="Arial Narrow" w:hAnsi="Arial Narrow"/>
          <w:b/>
          <w:bCs/>
        </w:rPr>
        <w:t>“</w:t>
      </w:r>
      <w:r w:rsidR="00F8452D">
        <w:rPr>
          <w:rFonts w:ascii="Arial Narrow" w:hAnsi="Arial Narrow"/>
          <w:b/>
          <w:bCs/>
        </w:rPr>
        <w:t>C</w:t>
      </w:r>
      <w:r>
        <w:rPr>
          <w:rFonts w:ascii="Arial Narrow" w:hAnsi="Arial Narrow"/>
          <w:b/>
          <w:bCs/>
        </w:rPr>
        <w:t xml:space="preserve">hild” </w:t>
      </w:r>
      <w:r>
        <w:rPr>
          <w:rFonts w:ascii="Arial Narrow" w:hAnsi="Arial Narrow"/>
        </w:rPr>
        <w:t>means a person 18 years or younger</w:t>
      </w:r>
    </w:p>
    <w:p w:rsidR="004605CD" w:rsidRDefault="004605CD">
      <w:pPr>
        <w:tabs>
          <w:tab w:val="left" w:pos="24840"/>
        </w:tabs>
        <w:spacing w:line="360" w:lineRule="auto"/>
        <w:ind w:left="720" w:hanging="360"/>
        <w:jc w:val="both"/>
        <w:rPr>
          <w:rFonts w:ascii="Arial Narrow" w:hAnsi="Arial Narrow"/>
        </w:rPr>
      </w:pPr>
      <w:r>
        <w:rPr>
          <w:rFonts w:ascii="Arial Narrow" w:hAnsi="Arial Narrow"/>
          <w:b/>
          <w:bCs/>
        </w:rPr>
        <w:t>“</w:t>
      </w:r>
      <w:r w:rsidR="0064125F">
        <w:rPr>
          <w:rFonts w:ascii="Arial Narrow" w:hAnsi="Arial Narrow"/>
          <w:b/>
          <w:bCs/>
        </w:rPr>
        <w:t>C</w:t>
      </w:r>
      <w:r>
        <w:rPr>
          <w:rFonts w:ascii="Arial Narrow" w:hAnsi="Arial Narrow"/>
          <w:b/>
          <w:bCs/>
        </w:rPr>
        <w:t>hild headed household</w:t>
      </w:r>
      <w:r>
        <w:rPr>
          <w:rFonts w:ascii="Arial Narrow" w:hAnsi="Arial Narrow"/>
        </w:rPr>
        <w:t>” - means any child of the owner of the property who is responsible for the care of siblings or parents and recognized in terms of Section 137 of the Children's Amendment Act, 41 of 2007.</w:t>
      </w:r>
    </w:p>
    <w:p w:rsidR="004605CD" w:rsidRDefault="0064125F">
      <w:pPr>
        <w:tabs>
          <w:tab w:val="left" w:pos="1080"/>
        </w:tabs>
        <w:spacing w:line="360" w:lineRule="auto"/>
        <w:jc w:val="both"/>
        <w:rPr>
          <w:rFonts w:ascii="Arial Narrow" w:hAnsi="Arial Narrow"/>
        </w:rPr>
      </w:pPr>
      <w:r>
        <w:rPr>
          <w:rFonts w:ascii="Arial Narrow" w:hAnsi="Arial Narrow"/>
          <w:b/>
        </w:rPr>
        <w:t xml:space="preserve">     </w:t>
      </w:r>
      <w:r w:rsidR="004605CD">
        <w:rPr>
          <w:rFonts w:ascii="Arial Narrow" w:hAnsi="Arial Narrow"/>
          <w:b/>
        </w:rPr>
        <w:t>“</w:t>
      </w:r>
      <w:r>
        <w:rPr>
          <w:rFonts w:ascii="Arial Narrow" w:hAnsi="Arial Narrow"/>
          <w:b/>
        </w:rPr>
        <w:t>D</w:t>
      </w:r>
      <w:r w:rsidR="004605CD">
        <w:rPr>
          <w:rFonts w:ascii="Arial Narrow" w:hAnsi="Arial Narrow"/>
          <w:b/>
        </w:rPr>
        <w:t>ata-collector”</w:t>
      </w:r>
      <w:r w:rsidR="004605CD">
        <w:rPr>
          <w:rFonts w:ascii="Arial Narrow" w:hAnsi="Arial Narrow"/>
        </w:rPr>
        <w:t xml:space="preserve"> means a person designated as a data collector in terms of section 36 of the Act </w:t>
      </w:r>
    </w:p>
    <w:p w:rsidR="004605CD" w:rsidRDefault="004605CD">
      <w:pPr>
        <w:tabs>
          <w:tab w:val="left" w:pos="1080"/>
        </w:tabs>
        <w:spacing w:line="360" w:lineRule="auto"/>
        <w:jc w:val="both"/>
        <w:rPr>
          <w:rFonts w:ascii="Arial Narrow" w:hAnsi="Arial Narrow"/>
        </w:rPr>
      </w:pPr>
      <w:r>
        <w:rPr>
          <w:rFonts w:ascii="Arial Narrow" w:hAnsi="Arial Narrow"/>
          <w:b/>
        </w:rPr>
        <w:t>“</w:t>
      </w:r>
      <w:r w:rsidR="0064125F">
        <w:rPr>
          <w:rFonts w:ascii="Arial Narrow" w:hAnsi="Arial Narrow"/>
          <w:b/>
        </w:rPr>
        <w:t>D</w:t>
      </w:r>
      <w:r>
        <w:rPr>
          <w:rFonts w:ascii="Arial Narrow" w:hAnsi="Arial Narrow"/>
          <w:b/>
        </w:rPr>
        <w:t>ate of valuation”</w:t>
      </w:r>
      <w:r>
        <w:rPr>
          <w:rFonts w:ascii="Arial Narrow" w:hAnsi="Arial Narrow"/>
        </w:rPr>
        <w:t xml:space="preserve"> means the date determined by a municipality in terms of section 31 (1);</w:t>
      </w:r>
    </w:p>
    <w:p w:rsidR="004605CD" w:rsidRDefault="004605CD">
      <w:pPr>
        <w:tabs>
          <w:tab w:val="left" w:pos="1080"/>
        </w:tabs>
        <w:spacing w:line="360" w:lineRule="auto"/>
        <w:jc w:val="both"/>
        <w:rPr>
          <w:rFonts w:ascii="Arial Narrow" w:hAnsi="Arial Narrow"/>
        </w:rPr>
      </w:pPr>
      <w:r>
        <w:rPr>
          <w:rFonts w:ascii="Arial Narrow" w:hAnsi="Arial Narrow"/>
        </w:rPr>
        <w:t xml:space="preserve"> - day means when any number of days are prescribed for the performance of any act, those days must be reckoned by excluding the first and including the last day, unless the last day falls on a Saturday, Sunday or any public holiday, in which case the number of days must be reckoned by excluding the first day and also any such Saturday, Sunday or public holiday.</w:t>
      </w:r>
    </w:p>
    <w:p w:rsidR="004605CD" w:rsidRDefault="004605CD">
      <w:pPr>
        <w:tabs>
          <w:tab w:val="left" w:pos="1080"/>
        </w:tabs>
        <w:spacing w:line="360" w:lineRule="auto"/>
        <w:jc w:val="both"/>
        <w:rPr>
          <w:rFonts w:ascii="Arial Narrow" w:hAnsi="Arial Narrow"/>
        </w:rPr>
      </w:pPr>
      <w:r>
        <w:rPr>
          <w:rFonts w:ascii="Arial Narrow" w:hAnsi="Arial Narrow"/>
          <w:b/>
        </w:rPr>
        <w:t>“</w:t>
      </w:r>
      <w:r w:rsidR="0064125F">
        <w:rPr>
          <w:rFonts w:ascii="Arial Narrow" w:hAnsi="Arial Narrow"/>
          <w:b/>
        </w:rPr>
        <w:t>D</w:t>
      </w:r>
      <w:r>
        <w:rPr>
          <w:rFonts w:ascii="Arial Narrow" w:hAnsi="Arial Narrow"/>
          <w:b/>
        </w:rPr>
        <w:t>istrict municipality”</w:t>
      </w:r>
      <w:r>
        <w:rPr>
          <w:rFonts w:ascii="Arial Narrow" w:hAnsi="Arial Narrow"/>
        </w:rPr>
        <w:t xml:space="preserve"> means a municipality that has municipal executive and legislative authority in an area that includes more than one municipality, and which is described in section 155 (1) of the Constitution as a category C municipality;</w:t>
      </w:r>
    </w:p>
    <w:p w:rsidR="004605CD" w:rsidRDefault="004605CD">
      <w:pPr>
        <w:tabs>
          <w:tab w:val="left" w:pos="1080"/>
        </w:tabs>
        <w:spacing w:line="360" w:lineRule="auto"/>
        <w:jc w:val="both"/>
        <w:rPr>
          <w:rFonts w:ascii="Arial Narrow" w:hAnsi="Arial Narrow" w:cs="Arial"/>
        </w:rPr>
      </w:pPr>
      <w:r>
        <w:rPr>
          <w:rFonts w:ascii="Arial Narrow" w:hAnsi="Arial Narrow" w:cs="Arial"/>
          <w:b/>
        </w:rPr>
        <w:t>“</w:t>
      </w:r>
      <w:r w:rsidR="0064125F">
        <w:rPr>
          <w:rFonts w:ascii="Arial Narrow" w:hAnsi="Arial Narrow" w:cs="Arial"/>
          <w:b/>
        </w:rPr>
        <w:t>D</w:t>
      </w:r>
      <w:r>
        <w:rPr>
          <w:rFonts w:ascii="Arial Narrow" w:hAnsi="Arial Narrow" w:cs="Arial"/>
          <w:b/>
        </w:rPr>
        <w:t>isabled”</w:t>
      </w:r>
      <w:r>
        <w:rPr>
          <w:rFonts w:ascii="Arial Narrow" w:hAnsi="Arial Narrow" w:cs="Arial"/>
        </w:rPr>
        <w:t xml:space="preserve"> means  a person who qualifies to receive relief in terms of the Social Services Act, 1992 (Act No. 59 of 1992) or has been certified as disabled  by a medical practitioner; and qualifies in terms of the income thre</w:t>
      </w:r>
      <w:r w:rsidR="0064125F">
        <w:rPr>
          <w:rFonts w:ascii="Arial Narrow" w:hAnsi="Arial Narrow" w:cs="Arial"/>
        </w:rPr>
        <w:t>shold as defined in the Council</w:t>
      </w:r>
      <w:r>
        <w:rPr>
          <w:rFonts w:ascii="Arial Narrow" w:hAnsi="Arial Narrow" w:cs="Arial"/>
        </w:rPr>
        <w:t>s Customer Care Policy;</w:t>
      </w:r>
    </w:p>
    <w:p w:rsidR="004605CD" w:rsidRDefault="004605CD">
      <w:pPr>
        <w:tabs>
          <w:tab w:val="left" w:pos="1080"/>
        </w:tabs>
        <w:spacing w:line="360" w:lineRule="auto"/>
        <w:jc w:val="both"/>
      </w:pPr>
    </w:p>
    <w:p w:rsidR="004605CD" w:rsidRDefault="004605CD" w:rsidP="00822FE7">
      <w:pPr>
        <w:tabs>
          <w:tab w:val="left" w:pos="1080"/>
        </w:tabs>
        <w:spacing w:line="360" w:lineRule="auto"/>
        <w:jc w:val="center"/>
        <w:rPr>
          <w:rFonts w:ascii="Arial Narrow" w:hAnsi="Arial Narrow"/>
        </w:rPr>
      </w:pPr>
      <w:r>
        <w:rPr>
          <w:rFonts w:ascii="Arial Narrow" w:hAnsi="Arial Narrow"/>
          <w:b/>
          <w:bCs/>
        </w:rPr>
        <w:t>“</w:t>
      </w:r>
      <w:r w:rsidR="00822FE7">
        <w:rPr>
          <w:rFonts w:ascii="Arial Narrow" w:hAnsi="Arial Narrow"/>
          <w:b/>
          <w:bCs/>
        </w:rPr>
        <w:t>D</w:t>
      </w:r>
      <w:r>
        <w:rPr>
          <w:rFonts w:ascii="Arial Narrow" w:hAnsi="Arial Narrow"/>
          <w:b/>
          <w:bCs/>
        </w:rPr>
        <w:t xml:space="preserve">ominant use” </w:t>
      </w:r>
      <w:r>
        <w:rPr>
          <w:rFonts w:ascii="Arial Narrow" w:hAnsi="Arial Narrow"/>
        </w:rPr>
        <w:t>in relation to a property means a property used for more than one purpose subject to section 9 (1)(b) and the following criteria applies.</w:t>
      </w:r>
    </w:p>
    <w:p w:rsidR="004605CD" w:rsidRDefault="00822FE7">
      <w:pPr>
        <w:tabs>
          <w:tab w:val="left" w:pos="1080"/>
        </w:tabs>
        <w:spacing w:line="360" w:lineRule="auto"/>
        <w:jc w:val="both"/>
        <w:rPr>
          <w:rFonts w:ascii="Arial Narrow" w:hAnsi="Arial Narrow"/>
        </w:rPr>
      </w:pPr>
      <w:r>
        <w:rPr>
          <w:rFonts w:ascii="Arial Narrow" w:hAnsi="Arial Narrow"/>
        </w:rPr>
        <w:lastRenderedPageBreak/>
        <w:tab/>
        <w:t>(a)</w:t>
      </w:r>
      <w:r w:rsidR="004605CD">
        <w:rPr>
          <w:rFonts w:ascii="Arial Narrow" w:hAnsi="Arial Narrow"/>
        </w:rPr>
        <w:t xml:space="preserve">  A dominant use approach may be appli</w:t>
      </w:r>
      <w:r>
        <w:rPr>
          <w:rFonts w:ascii="Arial Narrow" w:hAnsi="Arial Narrow"/>
        </w:rPr>
        <w:t>ed to developed property located</w:t>
      </w:r>
      <w:r w:rsidR="004605CD">
        <w:rPr>
          <w:rFonts w:ascii="Arial Narrow" w:hAnsi="Arial Narrow"/>
        </w:rPr>
        <w:tab/>
      </w:r>
      <w:r w:rsidR="004605CD">
        <w:rPr>
          <w:rFonts w:ascii="Arial Narrow" w:hAnsi="Arial Narrow"/>
        </w:rPr>
        <w:tab/>
        <w:t>within the area of an approved town</w:t>
      </w:r>
      <w:r>
        <w:rPr>
          <w:rFonts w:ascii="Arial Narrow" w:hAnsi="Arial Narrow"/>
        </w:rPr>
        <w:t xml:space="preserve"> </w:t>
      </w:r>
      <w:r w:rsidR="004605CD">
        <w:rPr>
          <w:rFonts w:ascii="Arial Narrow" w:hAnsi="Arial Narrow"/>
        </w:rPr>
        <w:t xml:space="preserve">planning scheme granted in terms of </w:t>
      </w:r>
    </w:p>
    <w:p w:rsidR="004605CD" w:rsidRDefault="004605CD">
      <w:pPr>
        <w:tabs>
          <w:tab w:val="left" w:pos="1080"/>
        </w:tabs>
        <w:spacing w:line="360" w:lineRule="auto"/>
        <w:jc w:val="both"/>
        <w:rPr>
          <w:rFonts w:ascii="Arial Narrow" w:hAnsi="Arial Narrow"/>
        </w:rPr>
      </w:pPr>
      <w:r>
        <w:rPr>
          <w:rFonts w:ascii="Arial Narrow" w:hAnsi="Arial Narrow"/>
        </w:rPr>
        <w:tab/>
      </w:r>
      <w:r>
        <w:rPr>
          <w:rFonts w:ascii="Arial Narrow" w:hAnsi="Arial Narrow"/>
        </w:rPr>
        <w:tab/>
        <w:t>any planning law</w:t>
      </w:r>
    </w:p>
    <w:p w:rsidR="004605CD" w:rsidRDefault="00822FE7" w:rsidP="00822FE7">
      <w:pPr>
        <w:tabs>
          <w:tab w:val="left" w:pos="1080"/>
        </w:tabs>
        <w:spacing w:line="360" w:lineRule="auto"/>
        <w:jc w:val="both"/>
        <w:rPr>
          <w:rFonts w:ascii="Arial Narrow" w:hAnsi="Arial Narrow"/>
        </w:rPr>
      </w:pPr>
      <w:r w:rsidRPr="00822FE7">
        <w:rPr>
          <w:rFonts w:ascii="Arial Narrow" w:hAnsi="Arial Narrow"/>
        </w:rPr>
        <w:tab/>
        <w:t>(</w:t>
      </w:r>
      <w:r>
        <w:rPr>
          <w:rFonts w:ascii="Arial Narrow" w:hAnsi="Arial Narrow"/>
        </w:rPr>
        <w:t xml:space="preserve">b) </w:t>
      </w:r>
      <w:r w:rsidR="004605CD">
        <w:rPr>
          <w:rFonts w:ascii="Arial Narrow" w:hAnsi="Arial Narrow"/>
        </w:rPr>
        <w:t xml:space="preserve">The dominant use is the highest percentage use of all actual uses </w:t>
      </w:r>
      <w:r w:rsidR="004605CD">
        <w:rPr>
          <w:rFonts w:ascii="Arial Narrow" w:hAnsi="Arial Narrow"/>
        </w:rPr>
        <w:tab/>
      </w:r>
      <w:r w:rsidR="004605CD">
        <w:rPr>
          <w:rFonts w:ascii="Arial Narrow" w:hAnsi="Arial Narrow"/>
        </w:rPr>
        <w:tab/>
        <w:t xml:space="preserve">       determined by gross building area;</w:t>
      </w:r>
    </w:p>
    <w:p w:rsidR="004605CD" w:rsidRDefault="00822FE7" w:rsidP="00822FE7">
      <w:pPr>
        <w:tabs>
          <w:tab w:val="left" w:pos="10080"/>
        </w:tabs>
        <w:spacing w:line="360" w:lineRule="auto"/>
        <w:jc w:val="both"/>
        <w:rPr>
          <w:rFonts w:ascii="Arial Narrow" w:hAnsi="Arial Narrow"/>
        </w:rPr>
      </w:pPr>
      <w:r>
        <w:rPr>
          <w:rFonts w:ascii="Arial Narrow" w:hAnsi="Arial Narrow"/>
        </w:rPr>
        <w:t xml:space="preserve">                   (c) </w:t>
      </w:r>
      <w:r w:rsidR="004605CD">
        <w:rPr>
          <w:rFonts w:ascii="Arial Narrow" w:hAnsi="Arial Narrow"/>
        </w:rPr>
        <w:t xml:space="preserve">The dominant use category of property will then be applied to the levying </w:t>
      </w:r>
      <w:r>
        <w:rPr>
          <w:rFonts w:ascii="Arial Narrow" w:hAnsi="Arial Narrow"/>
        </w:rPr>
        <w:t xml:space="preserve">  </w:t>
      </w:r>
    </w:p>
    <w:p w:rsidR="00822FE7" w:rsidRDefault="00822FE7" w:rsidP="00822FE7">
      <w:pPr>
        <w:tabs>
          <w:tab w:val="left" w:pos="10080"/>
        </w:tabs>
        <w:spacing w:line="360" w:lineRule="auto"/>
        <w:jc w:val="both"/>
        <w:rPr>
          <w:rFonts w:ascii="Arial Narrow" w:hAnsi="Arial Narrow"/>
        </w:rPr>
      </w:pPr>
      <w:r>
        <w:rPr>
          <w:rFonts w:ascii="Arial Narrow" w:hAnsi="Arial Narrow"/>
        </w:rPr>
        <w:t xml:space="preserve">                         Of rates.</w:t>
      </w:r>
    </w:p>
    <w:p w:rsidR="004605CD" w:rsidRDefault="004605CD">
      <w:pPr>
        <w:tabs>
          <w:tab w:val="left" w:pos="1080"/>
        </w:tabs>
        <w:spacing w:line="360" w:lineRule="auto"/>
        <w:jc w:val="both"/>
        <w:rPr>
          <w:rFonts w:ascii="Arial Narrow" w:hAnsi="Arial Narrow"/>
        </w:rPr>
      </w:pPr>
      <w:r>
        <w:rPr>
          <w:rFonts w:ascii="Arial Narrow" w:hAnsi="Arial Narrow"/>
        </w:rPr>
        <w:tab/>
        <w:t xml:space="preserve">(d)    Dominant use may not be used for Communal Property used for multiple  </w:t>
      </w:r>
      <w:r>
        <w:rPr>
          <w:rFonts w:ascii="Arial Narrow" w:hAnsi="Arial Narrow"/>
        </w:rPr>
        <w:tab/>
        <w:t xml:space="preserve">       purposes where the</w:t>
      </w:r>
      <w:r w:rsidR="00822FE7">
        <w:rPr>
          <w:rFonts w:ascii="Arial Narrow" w:hAnsi="Arial Narrow"/>
        </w:rPr>
        <w:t>re</w:t>
      </w:r>
      <w:r>
        <w:rPr>
          <w:rFonts w:ascii="Arial Narrow" w:hAnsi="Arial Narrow"/>
        </w:rPr>
        <w:t xml:space="preserve"> is a large surplus land component, or for property  </w:t>
      </w:r>
      <w:r>
        <w:rPr>
          <w:rFonts w:ascii="Arial Narrow" w:hAnsi="Arial Narrow"/>
        </w:rPr>
        <w:tab/>
        <w:t xml:space="preserve"> </w:t>
      </w:r>
      <w:r>
        <w:rPr>
          <w:rFonts w:ascii="Arial Narrow" w:hAnsi="Arial Narrow"/>
        </w:rPr>
        <w:tab/>
        <w:t xml:space="preserve">       where there is rate</w:t>
      </w:r>
      <w:r w:rsidR="00822FE7">
        <w:rPr>
          <w:rFonts w:ascii="Arial Narrow" w:hAnsi="Arial Narrow"/>
        </w:rPr>
        <w:t>-</w:t>
      </w:r>
      <w:r>
        <w:rPr>
          <w:rFonts w:ascii="Arial Narrow" w:hAnsi="Arial Narrow"/>
        </w:rPr>
        <w:t>able and non-rate</w:t>
      </w:r>
      <w:r w:rsidR="00822FE7">
        <w:rPr>
          <w:rFonts w:ascii="Arial Narrow" w:hAnsi="Arial Narrow"/>
        </w:rPr>
        <w:t>-</w:t>
      </w:r>
      <w:r>
        <w:rPr>
          <w:rFonts w:ascii="Arial Narrow" w:hAnsi="Arial Narrow"/>
        </w:rPr>
        <w:t>able portions.</w:t>
      </w:r>
    </w:p>
    <w:p w:rsidR="004605CD" w:rsidRDefault="004605CD">
      <w:pPr>
        <w:tabs>
          <w:tab w:val="left" w:pos="1080"/>
        </w:tabs>
        <w:spacing w:line="360" w:lineRule="auto"/>
        <w:jc w:val="both"/>
        <w:rPr>
          <w:rFonts w:ascii="Arial Narrow" w:hAnsi="Arial Narrow"/>
        </w:rPr>
      </w:pPr>
      <w:r>
        <w:rPr>
          <w:rFonts w:ascii="Arial Narrow" w:hAnsi="Arial Narrow"/>
          <w:b/>
        </w:rPr>
        <w:t>“</w:t>
      </w:r>
      <w:r w:rsidR="00822FE7">
        <w:rPr>
          <w:rFonts w:ascii="Arial Narrow" w:hAnsi="Arial Narrow"/>
          <w:b/>
        </w:rPr>
        <w:t>E</w:t>
      </w:r>
      <w:r>
        <w:rPr>
          <w:rFonts w:ascii="Arial Narrow" w:hAnsi="Arial Narrow"/>
          <w:b/>
        </w:rPr>
        <w:t>ffective date”</w:t>
      </w:r>
      <w:r>
        <w:rPr>
          <w:rFonts w:ascii="Arial Narrow" w:hAnsi="Arial Narrow"/>
        </w:rPr>
        <w:t>—</w:t>
      </w:r>
    </w:p>
    <w:p w:rsidR="004605CD" w:rsidRDefault="004605CD">
      <w:pPr>
        <w:numPr>
          <w:ilvl w:val="0"/>
          <w:numId w:val="9"/>
        </w:numPr>
        <w:tabs>
          <w:tab w:val="left" w:pos="24840"/>
        </w:tabs>
        <w:spacing w:line="360" w:lineRule="auto"/>
        <w:ind w:left="720" w:hanging="360"/>
        <w:jc w:val="both"/>
        <w:rPr>
          <w:rFonts w:ascii="Arial Narrow" w:hAnsi="Arial Narrow"/>
        </w:rPr>
      </w:pPr>
      <w:r>
        <w:rPr>
          <w:rFonts w:ascii="Arial Narrow" w:hAnsi="Arial Narrow"/>
        </w:rPr>
        <w:t>in relation to a valuation roll, means the date on which the valuation roll takes effect in terms of section 32 (1); or</w:t>
      </w:r>
    </w:p>
    <w:p w:rsidR="004605CD" w:rsidRDefault="004605CD">
      <w:pPr>
        <w:numPr>
          <w:ilvl w:val="0"/>
          <w:numId w:val="9"/>
        </w:numPr>
        <w:tabs>
          <w:tab w:val="left" w:pos="24840"/>
        </w:tabs>
        <w:spacing w:line="360" w:lineRule="auto"/>
        <w:ind w:left="720" w:hanging="360"/>
        <w:jc w:val="both"/>
        <w:rPr>
          <w:rFonts w:ascii="Arial Narrow" w:hAnsi="Arial Narrow"/>
        </w:rPr>
      </w:pPr>
      <w:r>
        <w:rPr>
          <w:rFonts w:ascii="Arial Narrow" w:hAnsi="Arial Narrow"/>
        </w:rPr>
        <w:t>in relation to a supplementary valuation roll, means the date on which a supplementary valuation roll takes effect in terms of section 78 (2) (b);</w:t>
      </w:r>
    </w:p>
    <w:p w:rsidR="004605CD" w:rsidRDefault="004605CD">
      <w:pPr>
        <w:tabs>
          <w:tab w:val="left" w:pos="1080"/>
        </w:tabs>
        <w:spacing w:line="360" w:lineRule="auto"/>
        <w:jc w:val="both"/>
        <w:rPr>
          <w:rFonts w:ascii="Arial Narrow" w:hAnsi="Arial Narrow"/>
        </w:rPr>
      </w:pPr>
      <w:r>
        <w:rPr>
          <w:rFonts w:ascii="Arial Narrow" w:hAnsi="Arial Narrow"/>
          <w:b/>
        </w:rPr>
        <w:t>“</w:t>
      </w:r>
      <w:r w:rsidR="00E90400">
        <w:rPr>
          <w:rFonts w:ascii="Arial Narrow" w:hAnsi="Arial Narrow"/>
          <w:b/>
        </w:rPr>
        <w:t>E</w:t>
      </w:r>
      <w:r>
        <w:rPr>
          <w:rFonts w:ascii="Arial Narrow" w:hAnsi="Arial Narrow"/>
          <w:b/>
        </w:rPr>
        <w:t>xclusion”</w:t>
      </w:r>
      <w:r>
        <w:rPr>
          <w:rFonts w:ascii="Arial Narrow" w:hAnsi="Arial Narrow"/>
        </w:rPr>
        <w:t>, in relation to a municipality’s rating power, means a restriction of that power as provided for in section 17 of the Act;</w:t>
      </w:r>
    </w:p>
    <w:p w:rsidR="004605CD" w:rsidRDefault="004605CD">
      <w:pPr>
        <w:tabs>
          <w:tab w:val="left" w:pos="1080"/>
        </w:tabs>
        <w:spacing w:line="360" w:lineRule="auto"/>
        <w:jc w:val="both"/>
        <w:rPr>
          <w:rFonts w:ascii="Arial Narrow" w:hAnsi="Arial Narrow"/>
        </w:rPr>
      </w:pPr>
      <w:r>
        <w:rPr>
          <w:rFonts w:ascii="Arial Narrow" w:hAnsi="Arial Narrow"/>
          <w:b/>
        </w:rPr>
        <w:t>“</w:t>
      </w:r>
      <w:r w:rsidR="00E90400">
        <w:rPr>
          <w:rFonts w:ascii="Arial Narrow" w:hAnsi="Arial Narrow"/>
          <w:b/>
        </w:rPr>
        <w:t>E</w:t>
      </w:r>
      <w:r>
        <w:rPr>
          <w:rFonts w:ascii="Arial Narrow" w:hAnsi="Arial Narrow"/>
          <w:b/>
        </w:rPr>
        <w:t>xemption”</w:t>
      </w:r>
      <w:r>
        <w:rPr>
          <w:rFonts w:ascii="Arial Narrow" w:hAnsi="Arial Narrow"/>
        </w:rPr>
        <w:t>, in relation to the payment of a rate, means an exemption granted by a municipality in terms of section 15 of the Act;</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E90400">
        <w:rPr>
          <w:rFonts w:ascii="Arial Narrow" w:hAnsi="Arial Narrow"/>
          <w:b/>
          <w:bCs/>
        </w:rPr>
        <w:t>E</w:t>
      </w:r>
      <w:r>
        <w:rPr>
          <w:rFonts w:ascii="Arial Narrow" w:hAnsi="Arial Narrow"/>
          <w:b/>
          <w:bCs/>
        </w:rPr>
        <w:t>quitable treatment of ratepayers”</w:t>
      </w:r>
      <w:r>
        <w:rPr>
          <w:rFonts w:ascii="Arial Narrow" w:hAnsi="Arial Narrow"/>
        </w:rPr>
        <w:t xml:space="preserve"> means the fair, just and impartial treatment of all ratepayers;</w:t>
      </w:r>
    </w:p>
    <w:p w:rsidR="004605CD" w:rsidRDefault="004605CD">
      <w:pPr>
        <w:tabs>
          <w:tab w:val="left" w:pos="1080"/>
        </w:tabs>
        <w:spacing w:line="360" w:lineRule="auto"/>
        <w:jc w:val="both"/>
        <w:rPr>
          <w:rFonts w:ascii="Arial Narrow" w:hAnsi="Arial Narrow"/>
        </w:rPr>
      </w:pPr>
      <w:r>
        <w:rPr>
          <w:rFonts w:ascii="Arial Narrow" w:hAnsi="Arial Narrow"/>
          <w:b/>
        </w:rPr>
        <w:t>“</w:t>
      </w:r>
      <w:r w:rsidR="00E90400">
        <w:rPr>
          <w:rFonts w:ascii="Arial Narrow" w:hAnsi="Arial Narrow"/>
          <w:b/>
        </w:rPr>
        <w:t>F</w:t>
      </w:r>
      <w:r>
        <w:rPr>
          <w:rFonts w:ascii="Arial Narrow" w:hAnsi="Arial Narrow"/>
          <w:b/>
        </w:rPr>
        <w:t>inancial year”</w:t>
      </w:r>
      <w:r>
        <w:rPr>
          <w:rFonts w:ascii="Arial Narrow" w:hAnsi="Arial Narrow"/>
        </w:rPr>
        <w:t xml:space="preserve"> means the period starting from 1 July in a year to 30 June the next year;</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E90400">
        <w:rPr>
          <w:rFonts w:ascii="Arial Narrow" w:hAnsi="Arial Narrow"/>
          <w:b/>
          <w:bCs/>
        </w:rPr>
        <w:t>G</w:t>
      </w:r>
      <w:r>
        <w:rPr>
          <w:rFonts w:ascii="Arial Narrow" w:hAnsi="Arial Narrow"/>
          <w:b/>
          <w:bCs/>
        </w:rPr>
        <w:t xml:space="preserve">uest house” </w:t>
      </w:r>
      <w:r>
        <w:rPr>
          <w:rFonts w:ascii="Arial Narrow" w:hAnsi="Arial Narrow"/>
        </w:rPr>
        <w:t>means a commercial accommodation establishment with between 5 and 10 bedrooms available to guests;</w:t>
      </w:r>
    </w:p>
    <w:p w:rsidR="004605CD" w:rsidRDefault="004605CD">
      <w:pPr>
        <w:tabs>
          <w:tab w:val="left" w:pos="1080"/>
        </w:tabs>
        <w:spacing w:line="360" w:lineRule="auto"/>
        <w:jc w:val="both"/>
        <w:rPr>
          <w:rFonts w:ascii="Arial Narrow" w:hAnsi="Arial Narrow"/>
        </w:rPr>
      </w:pPr>
      <w:r>
        <w:rPr>
          <w:rFonts w:ascii="Arial Narrow" w:hAnsi="Arial Narrow"/>
          <w:b/>
        </w:rPr>
        <w:t>“Income Tax Act”</w:t>
      </w:r>
      <w:r>
        <w:rPr>
          <w:rFonts w:ascii="Arial Narrow" w:hAnsi="Arial Narrow"/>
        </w:rPr>
        <w:t xml:space="preserve"> means the Income Tax Act, 1962 (Act No. 58 of 1962);</w:t>
      </w:r>
    </w:p>
    <w:p w:rsidR="00E90400" w:rsidRDefault="00E90400">
      <w:pPr>
        <w:tabs>
          <w:tab w:val="left" w:pos="1080"/>
        </w:tabs>
        <w:spacing w:line="360" w:lineRule="auto"/>
        <w:jc w:val="both"/>
        <w:rPr>
          <w:rFonts w:ascii="Arial Narrow" w:hAnsi="Arial Narrow"/>
        </w:rPr>
      </w:pPr>
    </w:p>
    <w:p w:rsidR="00E90400" w:rsidRDefault="00E90400">
      <w:pPr>
        <w:tabs>
          <w:tab w:val="left" w:pos="1080"/>
        </w:tabs>
        <w:spacing w:line="360" w:lineRule="auto"/>
        <w:jc w:val="both"/>
        <w:rPr>
          <w:rFonts w:ascii="Arial Narrow" w:hAnsi="Arial Narrow"/>
        </w:rPr>
      </w:pPr>
    </w:p>
    <w:p w:rsidR="00E90400" w:rsidRDefault="00E90400">
      <w:pPr>
        <w:tabs>
          <w:tab w:val="left" w:pos="1080"/>
        </w:tabs>
        <w:spacing w:line="360" w:lineRule="auto"/>
        <w:jc w:val="both"/>
        <w:rPr>
          <w:rFonts w:ascii="Arial Narrow" w:hAnsi="Arial Narrow"/>
        </w:rPr>
      </w:pPr>
    </w:p>
    <w:p w:rsidR="00E90400" w:rsidRDefault="00E90400">
      <w:pPr>
        <w:tabs>
          <w:tab w:val="left" w:pos="1080"/>
        </w:tabs>
        <w:spacing w:line="360" w:lineRule="auto"/>
        <w:jc w:val="both"/>
        <w:rPr>
          <w:rFonts w:ascii="Arial Narrow" w:hAnsi="Arial Narrow"/>
        </w:rPr>
      </w:pPr>
    </w:p>
    <w:p w:rsidR="00E90400" w:rsidRDefault="00E90400">
      <w:pPr>
        <w:tabs>
          <w:tab w:val="left" w:pos="1080"/>
        </w:tabs>
        <w:spacing w:line="360" w:lineRule="auto"/>
        <w:jc w:val="both"/>
        <w:rPr>
          <w:rFonts w:ascii="Arial Narrow" w:hAnsi="Arial Narrow"/>
        </w:rPr>
      </w:pPr>
    </w:p>
    <w:p w:rsidR="00944736" w:rsidRDefault="00944736">
      <w:pPr>
        <w:tabs>
          <w:tab w:val="left" w:pos="1080"/>
        </w:tabs>
        <w:spacing w:line="360" w:lineRule="auto"/>
        <w:jc w:val="both"/>
        <w:rPr>
          <w:rFonts w:ascii="Arial Narrow" w:hAnsi="Arial Narrow"/>
        </w:rPr>
      </w:pPr>
    </w:p>
    <w:p w:rsidR="00E90400" w:rsidRDefault="00E90400">
      <w:pPr>
        <w:tabs>
          <w:tab w:val="left" w:pos="1080"/>
        </w:tabs>
        <w:spacing w:line="360" w:lineRule="auto"/>
        <w:jc w:val="both"/>
        <w:rPr>
          <w:rFonts w:ascii="Arial Narrow" w:hAnsi="Arial Narrow"/>
        </w:rPr>
      </w:pPr>
    </w:p>
    <w:p w:rsidR="004605CD" w:rsidRDefault="004605CD">
      <w:pPr>
        <w:tabs>
          <w:tab w:val="left" w:pos="1080"/>
        </w:tabs>
        <w:spacing w:line="360" w:lineRule="auto"/>
        <w:jc w:val="both"/>
        <w:rPr>
          <w:rFonts w:ascii="Arial Narrow" w:hAnsi="Arial Narrow"/>
        </w:rPr>
      </w:pPr>
      <w:r>
        <w:rPr>
          <w:rFonts w:ascii="Arial Narrow" w:hAnsi="Arial Narrow"/>
          <w:b/>
        </w:rPr>
        <w:t>“</w:t>
      </w:r>
      <w:r w:rsidR="00E90400">
        <w:rPr>
          <w:rFonts w:ascii="Arial Narrow" w:hAnsi="Arial Narrow"/>
          <w:b/>
        </w:rPr>
        <w:t>L</w:t>
      </w:r>
      <w:r>
        <w:rPr>
          <w:rFonts w:ascii="Arial Narrow" w:hAnsi="Arial Narrow"/>
          <w:b/>
        </w:rPr>
        <w:t>and reform beneficiary”</w:t>
      </w:r>
      <w:r>
        <w:rPr>
          <w:rFonts w:ascii="Arial Narrow" w:hAnsi="Arial Narrow"/>
        </w:rPr>
        <w:t>, in relation to a property, means a person who—</w:t>
      </w:r>
    </w:p>
    <w:p w:rsidR="004605CD" w:rsidRDefault="004605CD">
      <w:pPr>
        <w:numPr>
          <w:ilvl w:val="0"/>
          <w:numId w:val="6"/>
        </w:numPr>
        <w:tabs>
          <w:tab w:val="left" w:pos="24840"/>
        </w:tabs>
        <w:spacing w:line="360" w:lineRule="auto"/>
        <w:ind w:left="720" w:hanging="360"/>
        <w:jc w:val="both"/>
        <w:rPr>
          <w:rFonts w:ascii="Arial Narrow" w:hAnsi="Arial Narrow"/>
        </w:rPr>
      </w:pPr>
      <w:r>
        <w:rPr>
          <w:rFonts w:ascii="Arial Narrow" w:hAnsi="Arial Narrow"/>
        </w:rPr>
        <w:t>acquired the property through—</w:t>
      </w:r>
    </w:p>
    <w:p w:rsidR="004605CD" w:rsidRDefault="004605CD">
      <w:pPr>
        <w:tabs>
          <w:tab w:val="left" w:pos="-21016"/>
        </w:tabs>
        <w:spacing w:line="360" w:lineRule="auto"/>
        <w:ind w:left="1320" w:hanging="1320"/>
        <w:jc w:val="both"/>
        <w:rPr>
          <w:rFonts w:ascii="Arial Narrow" w:hAnsi="Arial Narrow"/>
        </w:rPr>
      </w:pPr>
      <w:r>
        <w:rPr>
          <w:rFonts w:ascii="Arial Narrow" w:hAnsi="Arial Narrow"/>
        </w:rPr>
        <w:lastRenderedPageBreak/>
        <w:tab/>
        <w:t xml:space="preserve">(i) </w:t>
      </w:r>
      <w:r w:rsidR="00E90400">
        <w:rPr>
          <w:rFonts w:ascii="Arial Narrow" w:hAnsi="Arial Narrow"/>
        </w:rPr>
        <w:t>T</w:t>
      </w:r>
      <w:r>
        <w:rPr>
          <w:rFonts w:ascii="Arial Narrow" w:hAnsi="Arial Narrow"/>
        </w:rPr>
        <w:t>he Provision of Land and Assistance Act, 1993 (Act No. 126 of 1993); or</w:t>
      </w:r>
    </w:p>
    <w:p w:rsidR="004605CD" w:rsidRDefault="004605CD">
      <w:pPr>
        <w:tabs>
          <w:tab w:val="left" w:pos="-21016"/>
        </w:tabs>
        <w:spacing w:line="360" w:lineRule="auto"/>
        <w:ind w:left="1320" w:hanging="1320"/>
        <w:jc w:val="both"/>
        <w:rPr>
          <w:rFonts w:ascii="Arial Narrow" w:hAnsi="Arial Narrow"/>
        </w:rPr>
      </w:pPr>
      <w:r>
        <w:rPr>
          <w:rFonts w:ascii="Arial Narrow" w:hAnsi="Arial Narrow"/>
        </w:rPr>
        <w:tab/>
        <w:t xml:space="preserve">(ii) </w:t>
      </w:r>
      <w:r w:rsidR="00E90400">
        <w:rPr>
          <w:rFonts w:ascii="Arial Narrow" w:hAnsi="Arial Narrow"/>
        </w:rPr>
        <w:t>T</w:t>
      </w:r>
      <w:r>
        <w:rPr>
          <w:rFonts w:ascii="Arial Narrow" w:hAnsi="Arial Narrow"/>
        </w:rPr>
        <w:t>he Restitution of Land Rights Act, 1994 (Act No. 22 of 1994);</w:t>
      </w:r>
    </w:p>
    <w:p w:rsidR="004605CD" w:rsidRDefault="004605CD">
      <w:pPr>
        <w:numPr>
          <w:ilvl w:val="0"/>
          <w:numId w:val="6"/>
        </w:numPr>
        <w:tabs>
          <w:tab w:val="left" w:pos="24840"/>
        </w:tabs>
        <w:spacing w:line="360" w:lineRule="auto"/>
        <w:ind w:left="720" w:hanging="360"/>
        <w:jc w:val="both"/>
        <w:rPr>
          <w:rFonts w:ascii="Arial Narrow" w:hAnsi="Arial Narrow"/>
        </w:rPr>
      </w:pPr>
      <w:r>
        <w:rPr>
          <w:rFonts w:ascii="Arial Narrow" w:hAnsi="Arial Narrow"/>
        </w:rPr>
        <w:t>holds the property subject to the Communal Property Associations Act, 1996 (Act No. 28 of 1996); or</w:t>
      </w:r>
    </w:p>
    <w:p w:rsidR="004605CD" w:rsidRDefault="004605CD">
      <w:pPr>
        <w:tabs>
          <w:tab w:val="left" w:pos="23040"/>
        </w:tabs>
        <w:spacing w:line="360" w:lineRule="auto"/>
        <w:ind w:left="360"/>
        <w:jc w:val="both"/>
        <w:rPr>
          <w:rFonts w:ascii="Arial Narrow" w:hAnsi="Arial Narrow"/>
        </w:rPr>
      </w:pPr>
      <w:r>
        <w:rPr>
          <w:rFonts w:ascii="Arial Narrow" w:hAnsi="Arial Narrow"/>
        </w:rPr>
        <w:t>(c)</w:t>
      </w:r>
      <w:r w:rsidR="00E90400">
        <w:rPr>
          <w:rFonts w:ascii="Arial Narrow" w:hAnsi="Arial Narrow"/>
        </w:rPr>
        <w:t xml:space="preserve"> </w:t>
      </w:r>
      <w:r>
        <w:rPr>
          <w:rFonts w:ascii="Arial Narrow" w:hAnsi="Arial Narrow"/>
        </w:rPr>
        <w:t>holds or acquires the property in terms of such other land tenure reform legislation as may pursuant to section 25 (6) and (7) of the Constitution be enacted after this Act has taken effect;</w:t>
      </w:r>
    </w:p>
    <w:p w:rsidR="004605CD" w:rsidRDefault="004605CD">
      <w:pPr>
        <w:tabs>
          <w:tab w:val="left" w:pos="1080"/>
        </w:tabs>
        <w:spacing w:line="360" w:lineRule="auto"/>
        <w:jc w:val="both"/>
        <w:rPr>
          <w:rFonts w:ascii="Arial Narrow" w:hAnsi="Arial Narrow"/>
        </w:rPr>
      </w:pPr>
      <w:r>
        <w:rPr>
          <w:rFonts w:ascii="Arial Narrow" w:hAnsi="Arial Narrow"/>
          <w:b/>
        </w:rPr>
        <w:t>“</w:t>
      </w:r>
      <w:r w:rsidR="00E90400">
        <w:rPr>
          <w:rFonts w:ascii="Arial Narrow" w:hAnsi="Arial Narrow"/>
          <w:b/>
        </w:rPr>
        <w:t>L</w:t>
      </w:r>
      <w:r>
        <w:rPr>
          <w:rFonts w:ascii="Arial Narrow" w:hAnsi="Arial Narrow"/>
          <w:b/>
        </w:rPr>
        <w:t>and tenure right”</w:t>
      </w:r>
      <w:r>
        <w:rPr>
          <w:rFonts w:ascii="Arial Narrow" w:hAnsi="Arial Narrow"/>
        </w:rPr>
        <w:t xml:space="preserve"> means an old order right or a new order right a land tenure right as defined in section 1 of the  Communal Land Rights Act, 2004;(Act No 11 of 2004) Upgrading of Land Tenure Rights Act, 1991 (Act 112 of 1991)  which reads as follows:-</w:t>
      </w:r>
    </w:p>
    <w:p w:rsidR="004605CD" w:rsidRDefault="00E90400" w:rsidP="00E90400">
      <w:pPr>
        <w:tabs>
          <w:tab w:val="left" w:pos="5400"/>
        </w:tabs>
        <w:spacing w:line="360" w:lineRule="auto"/>
        <w:ind w:left="360"/>
        <w:jc w:val="both"/>
        <w:rPr>
          <w:rFonts w:ascii="Arial Narrow" w:hAnsi="Arial Narrow"/>
        </w:rPr>
      </w:pPr>
      <w:r>
        <w:rPr>
          <w:rFonts w:ascii="Arial Narrow" w:hAnsi="Arial Narrow"/>
        </w:rPr>
        <w:t xml:space="preserve"> </w:t>
      </w:r>
      <w:r w:rsidR="004605CD">
        <w:rPr>
          <w:rFonts w:ascii="Arial Narrow" w:hAnsi="Arial Narrow"/>
        </w:rPr>
        <w:t>“</w:t>
      </w:r>
      <w:r>
        <w:rPr>
          <w:rFonts w:ascii="Arial Narrow" w:hAnsi="Arial Narrow"/>
        </w:rPr>
        <w:t>L</w:t>
      </w:r>
      <w:r w:rsidR="004605CD">
        <w:rPr>
          <w:rFonts w:ascii="Arial Narrow" w:hAnsi="Arial Narrow"/>
        </w:rPr>
        <w:t>and tenure right” means any leasehold, deed of grant, quitrent or any other right to the occupation of land created by or under any law and, in relation to tribal land, includes any right to the occupation of such land under indigenous law or customs of the tribe in question”</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E90400">
        <w:rPr>
          <w:rFonts w:ascii="Arial Narrow" w:hAnsi="Arial Narrow"/>
          <w:b/>
          <w:bCs/>
        </w:rPr>
        <w:t>L</w:t>
      </w:r>
      <w:r>
        <w:rPr>
          <w:rFonts w:ascii="Arial Narrow" w:hAnsi="Arial Narrow"/>
          <w:b/>
          <w:bCs/>
        </w:rPr>
        <w:t xml:space="preserve">egal entity” </w:t>
      </w:r>
      <w:r>
        <w:rPr>
          <w:rFonts w:ascii="Arial Narrow" w:hAnsi="Arial Narrow"/>
        </w:rPr>
        <w:t>in law an entity is something which is capable of bearing legal rights and obligations, has a distinct separate existence.</w:t>
      </w:r>
    </w:p>
    <w:p w:rsidR="004605CD" w:rsidRDefault="004605CD">
      <w:pPr>
        <w:tabs>
          <w:tab w:val="left" w:pos="1080"/>
        </w:tabs>
        <w:spacing w:line="360" w:lineRule="auto"/>
        <w:jc w:val="both"/>
        <w:rPr>
          <w:rFonts w:ascii="Arial Narrow" w:hAnsi="Arial Narrow"/>
        </w:rPr>
      </w:pPr>
      <w:r>
        <w:rPr>
          <w:rFonts w:ascii="Arial Narrow" w:hAnsi="Arial Narrow"/>
          <w:b/>
        </w:rPr>
        <w:t>“</w:t>
      </w:r>
      <w:r w:rsidR="00E90400">
        <w:rPr>
          <w:rFonts w:ascii="Arial Narrow" w:hAnsi="Arial Narrow"/>
          <w:b/>
        </w:rPr>
        <w:t>L</w:t>
      </w:r>
      <w:r>
        <w:rPr>
          <w:rFonts w:ascii="Arial Narrow" w:hAnsi="Arial Narrow"/>
          <w:b/>
        </w:rPr>
        <w:t>ocal community”,</w:t>
      </w:r>
      <w:r>
        <w:rPr>
          <w:rFonts w:ascii="Arial Narrow" w:hAnsi="Arial Narrow"/>
        </w:rPr>
        <w:t xml:space="preserve"> in relation to a municipality—</w:t>
      </w:r>
    </w:p>
    <w:p w:rsidR="004605CD" w:rsidRDefault="004605CD">
      <w:pPr>
        <w:numPr>
          <w:ilvl w:val="0"/>
          <w:numId w:val="7"/>
        </w:numPr>
        <w:tabs>
          <w:tab w:val="left" w:pos="24840"/>
        </w:tabs>
        <w:spacing w:line="360" w:lineRule="auto"/>
        <w:ind w:left="720" w:hanging="360"/>
        <w:jc w:val="both"/>
        <w:rPr>
          <w:rFonts w:ascii="Arial Narrow" w:hAnsi="Arial Narrow"/>
        </w:rPr>
      </w:pPr>
      <w:r>
        <w:rPr>
          <w:rFonts w:ascii="Arial Narrow" w:hAnsi="Arial Narrow"/>
        </w:rPr>
        <w:t>means that body of persons comprising—</w:t>
      </w:r>
    </w:p>
    <w:p w:rsidR="004605CD" w:rsidRDefault="004605CD">
      <w:pPr>
        <w:tabs>
          <w:tab w:val="left" w:pos="-21016"/>
        </w:tabs>
        <w:spacing w:line="360" w:lineRule="auto"/>
        <w:ind w:left="1320" w:hanging="1320"/>
        <w:jc w:val="both"/>
        <w:rPr>
          <w:rFonts w:ascii="Arial Narrow" w:hAnsi="Arial Narrow"/>
        </w:rPr>
      </w:pPr>
      <w:r>
        <w:rPr>
          <w:rFonts w:ascii="Arial Narrow" w:hAnsi="Arial Narrow"/>
        </w:rPr>
        <w:tab/>
        <w:t xml:space="preserve">(i) </w:t>
      </w:r>
      <w:r w:rsidR="00E90400">
        <w:rPr>
          <w:rFonts w:ascii="Arial Narrow" w:hAnsi="Arial Narrow"/>
        </w:rPr>
        <w:t>T</w:t>
      </w:r>
      <w:r>
        <w:rPr>
          <w:rFonts w:ascii="Arial Narrow" w:hAnsi="Arial Narrow"/>
        </w:rPr>
        <w:t>he residents of the municipality;</w:t>
      </w:r>
    </w:p>
    <w:p w:rsidR="004605CD" w:rsidRDefault="004605CD">
      <w:pPr>
        <w:tabs>
          <w:tab w:val="left" w:pos="-21016"/>
        </w:tabs>
        <w:spacing w:line="360" w:lineRule="auto"/>
        <w:ind w:left="1320" w:hanging="1320"/>
        <w:jc w:val="both"/>
        <w:rPr>
          <w:rFonts w:ascii="Arial Narrow" w:hAnsi="Arial Narrow"/>
        </w:rPr>
      </w:pPr>
      <w:r>
        <w:rPr>
          <w:rFonts w:ascii="Arial Narrow" w:hAnsi="Arial Narrow"/>
        </w:rPr>
        <w:tab/>
        <w:t xml:space="preserve">(ii) </w:t>
      </w:r>
      <w:r w:rsidR="00E90400">
        <w:rPr>
          <w:rFonts w:ascii="Arial Narrow" w:hAnsi="Arial Narrow"/>
        </w:rPr>
        <w:t>T</w:t>
      </w:r>
      <w:r>
        <w:rPr>
          <w:rFonts w:ascii="Arial Narrow" w:hAnsi="Arial Narrow"/>
        </w:rPr>
        <w:t>he ratepayers of the municipality;</w:t>
      </w:r>
    </w:p>
    <w:p w:rsidR="004605CD" w:rsidRDefault="004605CD">
      <w:pPr>
        <w:tabs>
          <w:tab w:val="left" w:pos="-21016"/>
        </w:tabs>
        <w:spacing w:line="360" w:lineRule="auto"/>
        <w:ind w:left="1320" w:hanging="1320"/>
        <w:jc w:val="both"/>
        <w:rPr>
          <w:rFonts w:ascii="Arial Narrow" w:hAnsi="Arial Narrow"/>
        </w:rPr>
      </w:pPr>
      <w:r>
        <w:rPr>
          <w:rFonts w:ascii="Arial Narrow" w:hAnsi="Arial Narrow"/>
        </w:rPr>
        <w:tab/>
        <w:t xml:space="preserve">(iii) </w:t>
      </w:r>
      <w:r w:rsidR="00E90400">
        <w:rPr>
          <w:rFonts w:ascii="Arial Narrow" w:hAnsi="Arial Narrow"/>
        </w:rPr>
        <w:t>A</w:t>
      </w:r>
      <w:r>
        <w:rPr>
          <w:rFonts w:ascii="Arial Narrow" w:hAnsi="Arial Narrow"/>
        </w:rPr>
        <w:t>ny civic organizations and non-governmental, private sector or labour organizations or bodies which are involved in local affairs within the municipality; and</w:t>
      </w:r>
    </w:p>
    <w:p w:rsidR="004605CD" w:rsidRDefault="004605CD">
      <w:pPr>
        <w:tabs>
          <w:tab w:val="left" w:pos="-21016"/>
        </w:tabs>
        <w:spacing w:line="360" w:lineRule="auto"/>
        <w:ind w:left="1320" w:hanging="1320"/>
        <w:jc w:val="both"/>
        <w:rPr>
          <w:rFonts w:ascii="Arial Narrow" w:hAnsi="Arial Narrow"/>
        </w:rPr>
      </w:pPr>
      <w:r>
        <w:rPr>
          <w:rFonts w:ascii="Arial Narrow" w:hAnsi="Arial Narrow"/>
        </w:rPr>
        <w:tab/>
        <w:t>(iv)</w:t>
      </w:r>
      <w:r w:rsidR="00E11C04">
        <w:rPr>
          <w:rFonts w:ascii="Arial Narrow" w:hAnsi="Arial Narrow"/>
        </w:rPr>
        <w:t xml:space="preserve"> </w:t>
      </w:r>
      <w:r w:rsidR="00E90400">
        <w:rPr>
          <w:rFonts w:ascii="Arial Narrow" w:hAnsi="Arial Narrow"/>
        </w:rPr>
        <w:t>V</w:t>
      </w:r>
      <w:r>
        <w:rPr>
          <w:rFonts w:ascii="Arial Narrow" w:hAnsi="Arial Narrow"/>
        </w:rPr>
        <w:t>isitors and other people residing outside the municipality who, because of their presence in the municipality, make use of services or facilities provided by the municipality; and</w:t>
      </w:r>
    </w:p>
    <w:p w:rsidR="004605CD" w:rsidRDefault="004605CD">
      <w:pPr>
        <w:numPr>
          <w:ilvl w:val="0"/>
          <w:numId w:val="7"/>
        </w:numPr>
        <w:tabs>
          <w:tab w:val="left" w:pos="24840"/>
        </w:tabs>
        <w:spacing w:line="360" w:lineRule="auto"/>
        <w:ind w:left="720" w:hanging="360"/>
        <w:jc w:val="both"/>
        <w:rPr>
          <w:rFonts w:ascii="Arial Narrow" w:hAnsi="Arial Narrow"/>
        </w:rPr>
      </w:pPr>
      <w:r>
        <w:rPr>
          <w:rFonts w:ascii="Arial Narrow" w:hAnsi="Arial Narrow"/>
        </w:rPr>
        <w:t>includes, more specifically, the poor and other disadvantaged sections of such body of persons;</w:t>
      </w:r>
    </w:p>
    <w:p w:rsidR="004605CD" w:rsidRDefault="004605CD">
      <w:pPr>
        <w:tabs>
          <w:tab w:val="left" w:pos="1080"/>
        </w:tabs>
        <w:spacing w:line="360" w:lineRule="auto"/>
        <w:jc w:val="both"/>
        <w:rPr>
          <w:rFonts w:ascii="Arial Narrow" w:hAnsi="Arial Narrow"/>
        </w:rPr>
      </w:pPr>
      <w:r>
        <w:rPr>
          <w:rFonts w:ascii="Arial Narrow" w:hAnsi="Arial Narrow"/>
          <w:b/>
        </w:rPr>
        <w:t>“</w:t>
      </w:r>
      <w:r w:rsidR="00E90400">
        <w:rPr>
          <w:rFonts w:ascii="Arial Narrow" w:hAnsi="Arial Narrow"/>
          <w:b/>
        </w:rPr>
        <w:t>L</w:t>
      </w:r>
      <w:r>
        <w:rPr>
          <w:rFonts w:ascii="Arial Narrow" w:hAnsi="Arial Narrow"/>
          <w:b/>
        </w:rPr>
        <w:t>ocal municipality”</w:t>
      </w:r>
      <w:r>
        <w:rPr>
          <w:rFonts w:ascii="Arial Narrow" w:hAnsi="Arial Narrow"/>
        </w:rPr>
        <w:t xml:space="preserve"> means a municipality that shares municipal executive and legislative authority in its area with a district municipality within whose area it falls, and which is described in section 155 (1) of the Constitution as a category B municipality</w:t>
      </w:r>
    </w:p>
    <w:p w:rsidR="004605CD" w:rsidRDefault="004605CD">
      <w:pPr>
        <w:tabs>
          <w:tab w:val="left" w:pos="1080"/>
        </w:tabs>
        <w:spacing w:line="360" w:lineRule="auto"/>
        <w:jc w:val="both"/>
        <w:rPr>
          <w:rFonts w:ascii="Arial Narrow" w:hAnsi="Arial Narrow"/>
        </w:rPr>
      </w:pPr>
      <w:r>
        <w:rPr>
          <w:rFonts w:ascii="Arial Narrow" w:hAnsi="Arial Narrow"/>
        </w:rPr>
        <w:t xml:space="preserve"> “</w:t>
      </w:r>
      <w:r w:rsidR="00E90400">
        <w:rPr>
          <w:rFonts w:ascii="Arial Narrow" w:hAnsi="Arial Narrow"/>
        </w:rPr>
        <w:t>I</w:t>
      </w:r>
      <w:r>
        <w:rPr>
          <w:rFonts w:ascii="Arial Narrow" w:hAnsi="Arial Narrow"/>
          <w:b/>
        </w:rPr>
        <w:t xml:space="preserve">nformal residential properties” </w:t>
      </w:r>
      <w:r>
        <w:rPr>
          <w:rFonts w:ascii="Arial Narrow" w:hAnsi="Arial Narrow"/>
        </w:rPr>
        <w:t>in relation to properties, means properties improved with informal structures such as wattle and daub shacks or other rudimentary shelters</w:t>
      </w:r>
    </w:p>
    <w:p w:rsidR="004605CD" w:rsidRDefault="004605CD">
      <w:pPr>
        <w:tabs>
          <w:tab w:val="left" w:pos="1080"/>
        </w:tabs>
        <w:spacing w:line="360" w:lineRule="auto"/>
        <w:jc w:val="both"/>
        <w:rPr>
          <w:rFonts w:ascii="Arial Narrow" w:hAnsi="Arial Narrow" w:cs="Arial"/>
        </w:rPr>
      </w:pPr>
      <w:r>
        <w:rPr>
          <w:rFonts w:ascii="Arial Narrow" w:hAnsi="Arial Narrow" w:cs="Arial"/>
          <w:b/>
        </w:rPr>
        <w:lastRenderedPageBreak/>
        <w:t>“</w:t>
      </w:r>
      <w:r w:rsidR="00E90400">
        <w:rPr>
          <w:rFonts w:ascii="Arial Narrow" w:hAnsi="Arial Narrow" w:cs="Arial"/>
          <w:b/>
        </w:rPr>
        <w:t>I</w:t>
      </w:r>
      <w:r>
        <w:rPr>
          <w:rFonts w:ascii="Arial Narrow" w:hAnsi="Arial Narrow" w:cs="Arial"/>
          <w:b/>
        </w:rPr>
        <w:t>ndigent owner”</w:t>
      </w:r>
      <w:r>
        <w:rPr>
          <w:rFonts w:ascii="Arial Narrow" w:hAnsi="Arial Narrow" w:cs="Arial"/>
        </w:rPr>
        <w:t xml:space="preserve"> means an owner of low – cost property who is in permanent occupation of the property and qualifies for indigent relief terms of the municipality’s indigent policy.</w:t>
      </w:r>
    </w:p>
    <w:p w:rsidR="004605CD" w:rsidRDefault="004605CD">
      <w:pPr>
        <w:tabs>
          <w:tab w:val="left" w:pos="1080"/>
        </w:tabs>
        <w:spacing w:line="360" w:lineRule="auto"/>
        <w:jc w:val="both"/>
        <w:rPr>
          <w:rFonts w:ascii="Arial Narrow" w:hAnsi="Arial Narrow" w:cs="Arial"/>
        </w:rPr>
      </w:pPr>
      <w:r>
        <w:rPr>
          <w:rFonts w:ascii="Arial Narrow" w:hAnsi="Arial Narrow" w:cs="Arial"/>
          <w:b/>
          <w:bCs/>
        </w:rPr>
        <w:t>“</w:t>
      </w:r>
      <w:r w:rsidR="00E90400">
        <w:rPr>
          <w:rFonts w:ascii="Arial Narrow" w:hAnsi="Arial Narrow" w:cs="Arial"/>
          <w:b/>
          <w:bCs/>
        </w:rPr>
        <w:t>I</w:t>
      </w:r>
      <w:r>
        <w:rPr>
          <w:rFonts w:ascii="Arial Narrow" w:hAnsi="Arial Narrow" w:cs="Arial"/>
          <w:b/>
          <w:bCs/>
        </w:rPr>
        <w:t>ndustrial”</w:t>
      </w:r>
      <w:r>
        <w:rPr>
          <w:rFonts w:ascii="Arial Narrow" w:hAnsi="Arial Narrow" w:cs="Arial"/>
        </w:rPr>
        <w:t xml:space="preserve">  means property used for a branch of trade or manufacturing, production, assembly or processing of finished or partially finished products from raw material or fabricated parts in respect of which capital and labour are involved, and includes </w:t>
      </w:r>
    </w:p>
    <w:p w:rsidR="004605CD" w:rsidRDefault="004605CD">
      <w:pPr>
        <w:tabs>
          <w:tab w:val="left" w:pos="1080"/>
        </w:tabs>
        <w:spacing w:line="360" w:lineRule="auto"/>
        <w:jc w:val="both"/>
        <w:rPr>
          <w:rFonts w:ascii="Arial Narrow" w:hAnsi="Arial Narrow" w:cs="Arial"/>
        </w:rPr>
      </w:pPr>
      <w:r>
        <w:rPr>
          <w:rFonts w:ascii="Arial Narrow" w:hAnsi="Arial Narrow" w:cs="Arial"/>
        </w:rPr>
        <w:tab/>
        <w:t>(a)</w:t>
      </w:r>
      <w:r>
        <w:rPr>
          <w:rFonts w:ascii="Arial Narrow" w:hAnsi="Arial Narrow" w:cs="Arial"/>
        </w:rPr>
        <w:tab/>
      </w:r>
      <w:r w:rsidR="00E90400">
        <w:rPr>
          <w:rFonts w:ascii="Arial Narrow" w:hAnsi="Arial Narrow" w:cs="Arial"/>
        </w:rPr>
        <w:t>T</w:t>
      </w:r>
      <w:r>
        <w:rPr>
          <w:rFonts w:ascii="Arial Narrow" w:hAnsi="Arial Narrow" w:cs="Arial"/>
        </w:rPr>
        <w:t>he production of raw products on the property;</w:t>
      </w:r>
    </w:p>
    <w:p w:rsidR="004605CD" w:rsidRDefault="004605CD">
      <w:pPr>
        <w:tabs>
          <w:tab w:val="left" w:pos="1080"/>
        </w:tabs>
        <w:spacing w:line="360" w:lineRule="auto"/>
        <w:jc w:val="both"/>
        <w:rPr>
          <w:rFonts w:ascii="Arial Narrow" w:hAnsi="Arial Narrow" w:cs="Arial"/>
        </w:rPr>
      </w:pPr>
      <w:r>
        <w:rPr>
          <w:rFonts w:ascii="Arial Narrow" w:hAnsi="Arial Narrow" w:cs="Arial"/>
        </w:rPr>
        <w:tab/>
        <w:t>(b)</w:t>
      </w:r>
      <w:r>
        <w:rPr>
          <w:rFonts w:ascii="Arial Narrow" w:hAnsi="Arial Narrow" w:cs="Arial"/>
        </w:rPr>
        <w:tab/>
      </w:r>
      <w:r w:rsidR="00E90400">
        <w:rPr>
          <w:rFonts w:ascii="Arial Narrow" w:hAnsi="Arial Narrow" w:cs="Arial"/>
        </w:rPr>
        <w:t>T</w:t>
      </w:r>
      <w:r>
        <w:rPr>
          <w:rFonts w:ascii="Arial Narrow" w:hAnsi="Arial Narrow" w:cs="Arial"/>
        </w:rPr>
        <w:t>he storage and warehousing of products;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(c)</w:t>
      </w:r>
      <w:r>
        <w:rPr>
          <w:rFonts w:ascii="Arial Narrow" w:hAnsi="Arial Narrow" w:cs="Arial"/>
        </w:rPr>
        <w:tab/>
      </w:r>
      <w:r w:rsidR="00E90400">
        <w:rPr>
          <w:rFonts w:ascii="Arial Narrow" w:hAnsi="Arial Narrow" w:cs="Arial"/>
        </w:rPr>
        <w:t>A</w:t>
      </w:r>
      <w:r>
        <w:rPr>
          <w:rFonts w:ascii="Arial Narrow" w:hAnsi="Arial Narrow" w:cs="Arial"/>
        </w:rPr>
        <w:t xml:space="preserve">ny office or other accommodation on the same property the use of which </w:t>
      </w:r>
      <w:r>
        <w:rPr>
          <w:rFonts w:ascii="Arial Narrow" w:hAnsi="Arial Narrow" w:cs="Arial"/>
        </w:rPr>
        <w:tab/>
        <w:t xml:space="preserve"> </w:t>
      </w:r>
      <w:r>
        <w:rPr>
          <w:rFonts w:ascii="Arial Narrow" w:hAnsi="Arial Narrow" w:cs="Arial"/>
        </w:rPr>
        <w:tab/>
        <w:t>is incidental to such activity.</w:t>
      </w:r>
    </w:p>
    <w:p w:rsidR="004605CD" w:rsidRDefault="004605CD">
      <w:pPr>
        <w:tabs>
          <w:tab w:val="left" w:pos="1080"/>
        </w:tabs>
        <w:spacing w:line="360" w:lineRule="auto"/>
        <w:jc w:val="both"/>
        <w:rPr>
          <w:rFonts w:ascii="Arial Narrow" w:hAnsi="Arial Narrow"/>
        </w:rPr>
      </w:pPr>
      <w:r>
        <w:rPr>
          <w:rFonts w:ascii="Arial Narrow" w:hAnsi="Arial Narrow"/>
          <w:b/>
        </w:rPr>
        <w:t>“</w:t>
      </w:r>
      <w:r w:rsidR="00E90400">
        <w:rPr>
          <w:rFonts w:ascii="Arial Narrow" w:hAnsi="Arial Narrow"/>
          <w:b/>
        </w:rPr>
        <w:t>M</w:t>
      </w:r>
      <w:r>
        <w:rPr>
          <w:rFonts w:ascii="Arial Narrow" w:hAnsi="Arial Narrow"/>
          <w:b/>
        </w:rPr>
        <w:t>arket value”</w:t>
      </w:r>
      <w:r>
        <w:rPr>
          <w:rFonts w:ascii="Arial Narrow" w:hAnsi="Arial Narrow"/>
        </w:rPr>
        <w:t>, in relation to a property, means the value of the property determined in accordance with section 46 of the Act;</w:t>
      </w:r>
    </w:p>
    <w:p w:rsidR="004605CD" w:rsidRDefault="004605CD">
      <w:pPr>
        <w:tabs>
          <w:tab w:val="left" w:pos="1080"/>
        </w:tabs>
        <w:spacing w:line="360" w:lineRule="auto"/>
        <w:jc w:val="both"/>
        <w:rPr>
          <w:rFonts w:ascii="Arial Narrow" w:hAnsi="Arial Narrow"/>
        </w:rPr>
      </w:pPr>
      <w:r>
        <w:rPr>
          <w:rFonts w:ascii="Arial Narrow" w:hAnsi="Arial Narrow"/>
          <w:b/>
        </w:rPr>
        <w:t>“MEC for local government”</w:t>
      </w:r>
      <w:r>
        <w:rPr>
          <w:rFonts w:ascii="Arial Narrow" w:hAnsi="Arial Narrow"/>
        </w:rPr>
        <w:t xml:space="preserve"> means the member of the Executive Council of a province who is responsible for local government in that province;</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E90400">
        <w:rPr>
          <w:rFonts w:ascii="Arial Narrow" w:hAnsi="Arial Narrow"/>
          <w:b/>
          <w:bCs/>
        </w:rPr>
        <w:t>M</w:t>
      </w:r>
      <w:r>
        <w:rPr>
          <w:rFonts w:ascii="Arial Narrow" w:hAnsi="Arial Narrow"/>
          <w:b/>
          <w:bCs/>
        </w:rPr>
        <w:t>ining property”</w:t>
      </w:r>
      <w:r>
        <w:rPr>
          <w:rFonts w:ascii="Arial Narrow" w:hAnsi="Arial Narrow"/>
        </w:rPr>
        <w:t xml:space="preserve">  means a property  on which an operation or activity of extracting minerals is used for mining operations as defined in the Mineral and Petroleum Resources Development Act, 2002 ( Act no 28 of 2002).</w:t>
      </w:r>
    </w:p>
    <w:p w:rsidR="004605CD" w:rsidRDefault="004605CD">
      <w:pPr>
        <w:tabs>
          <w:tab w:val="left" w:pos="1080"/>
        </w:tabs>
        <w:spacing w:line="360" w:lineRule="auto"/>
        <w:jc w:val="both"/>
        <w:rPr>
          <w:rFonts w:ascii="Arial Narrow" w:hAnsi="Arial Narrow"/>
        </w:rPr>
      </w:pPr>
      <w:r>
        <w:rPr>
          <w:rFonts w:ascii="Arial Narrow" w:hAnsi="Arial Narrow"/>
          <w:b/>
        </w:rPr>
        <w:t>“Minister”</w:t>
      </w:r>
      <w:r>
        <w:rPr>
          <w:rFonts w:ascii="Arial Narrow" w:hAnsi="Arial Narrow"/>
        </w:rPr>
        <w:t xml:space="preserve"> means the Cabinet member responsible for local government;</w:t>
      </w:r>
    </w:p>
    <w:p w:rsidR="004605CD" w:rsidRDefault="004605CD">
      <w:pPr>
        <w:tabs>
          <w:tab w:val="left" w:pos="1080"/>
        </w:tabs>
        <w:spacing w:line="360" w:lineRule="auto"/>
        <w:jc w:val="both"/>
        <w:rPr>
          <w:rFonts w:ascii="Arial Narrow" w:hAnsi="Arial Narrow"/>
        </w:rPr>
      </w:pPr>
      <w:r>
        <w:rPr>
          <w:rFonts w:ascii="Arial Narrow" w:hAnsi="Arial Narrow"/>
          <w:b/>
        </w:rPr>
        <w:t>“</w:t>
      </w:r>
      <w:r w:rsidR="00E90400">
        <w:rPr>
          <w:rFonts w:ascii="Arial Narrow" w:hAnsi="Arial Narrow"/>
          <w:b/>
        </w:rPr>
        <w:t>M</w:t>
      </w:r>
      <w:r>
        <w:rPr>
          <w:rFonts w:ascii="Arial Narrow" w:hAnsi="Arial Narrow"/>
          <w:b/>
        </w:rPr>
        <w:t>ultiple purposes”</w:t>
      </w:r>
      <w:r>
        <w:rPr>
          <w:rFonts w:ascii="Arial Narrow" w:hAnsi="Arial Narrow"/>
        </w:rPr>
        <w:t>, in relation to a property, means the use of a property for more than one purpose, subject to section 9 (1)(c), 8 (2) (r) and  subject  to apportionment of value in terms of 9 (2),where the value is apportioned based on the different purposes for which the property is being used and applying the rate applicable to the categories determined by the municipality.</w:t>
      </w:r>
    </w:p>
    <w:p w:rsidR="004605CD" w:rsidRDefault="004605CD">
      <w:pPr>
        <w:tabs>
          <w:tab w:val="left" w:pos="1080"/>
        </w:tabs>
        <w:spacing w:line="360" w:lineRule="auto"/>
        <w:jc w:val="both"/>
        <w:rPr>
          <w:rFonts w:ascii="Arial Narrow" w:hAnsi="Arial Narrow"/>
        </w:rPr>
      </w:pPr>
      <w:r>
        <w:rPr>
          <w:rFonts w:ascii="Arial Narrow" w:hAnsi="Arial Narrow"/>
        </w:rPr>
        <w:t>This approach is suitable for property outside the area of a town planning scheme and used for more than one purpose, urban property within the area of a tow planning scheme used for more than one purpose and where there is a large surplus land holding, and for property which has  both rate</w:t>
      </w:r>
      <w:r w:rsidR="00E90400">
        <w:rPr>
          <w:rFonts w:ascii="Arial Narrow" w:hAnsi="Arial Narrow"/>
        </w:rPr>
        <w:t>-</w:t>
      </w:r>
      <w:r>
        <w:rPr>
          <w:rFonts w:ascii="Arial Narrow" w:hAnsi="Arial Narrow"/>
        </w:rPr>
        <w:t>able and non-rate</w:t>
      </w:r>
      <w:r w:rsidR="00E90400">
        <w:rPr>
          <w:rFonts w:ascii="Arial Narrow" w:hAnsi="Arial Narrow"/>
        </w:rPr>
        <w:t>-</w:t>
      </w:r>
      <w:r>
        <w:rPr>
          <w:rFonts w:ascii="Arial Narrow" w:hAnsi="Arial Narrow"/>
        </w:rPr>
        <w:t>able portions.  The valuer will determine the categories of property and the applicable apportioned values of each different use for the levying of rates.</w:t>
      </w:r>
    </w:p>
    <w:p w:rsidR="004605CD" w:rsidRDefault="004605CD">
      <w:pPr>
        <w:tabs>
          <w:tab w:val="left" w:pos="1080"/>
        </w:tabs>
        <w:spacing w:line="360" w:lineRule="auto"/>
        <w:jc w:val="both"/>
        <w:rPr>
          <w:rFonts w:ascii="Arial Narrow" w:hAnsi="Arial Narrow"/>
        </w:rPr>
      </w:pPr>
      <w:r>
        <w:rPr>
          <w:rFonts w:ascii="Arial Narrow" w:hAnsi="Arial Narrow"/>
          <w:b/>
        </w:rPr>
        <w:t>“</w:t>
      </w:r>
      <w:r w:rsidR="00E90400">
        <w:rPr>
          <w:rFonts w:ascii="Arial Narrow" w:hAnsi="Arial Narrow"/>
          <w:b/>
        </w:rPr>
        <w:t>M</w:t>
      </w:r>
      <w:r>
        <w:rPr>
          <w:rFonts w:ascii="Arial Narrow" w:hAnsi="Arial Narrow"/>
          <w:b/>
        </w:rPr>
        <w:t>unicipal council” or “council”</w:t>
      </w:r>
      <w:r>
        <w:rPr>
          <w:rFonts w:ascii="Arial Narrow" w:hAnsi="Arial Narrow"/>
        </w:rPr>
        <w:t xml:space="preserve"> means the municipal council of </w:t>
      </w:r>
      <w:r w:rsidR="00CA78B7">
        <w:rPr>
          <w:rFonts w:ascii="Arial Narrow" w:hAnsi="Arial Narrow"/>
        </w:rPr>
        <w:t>INKOSI LANGALIBALELE LOCAL MUNICIPALITY</w:t>
      </w:r>
      <w:r w:rsidR="00E90400">
        <w:rPr>
          <w:rFonts w:ascii="Arial Narrow" w:hAnsi="Arial Narrow"/>
        </w:rPr>
        <w:t xml:space="preserve"> </w:t>
      </w:r>
      <w:r>
        <w:rPr>
          <w:rFonts w:ascii="Arial Narrow" w:hAnsi="Arial Narrow"/>
        </w:rPr>
        <w:t>in terms of section 18 of the Municipal Structures Act;</w:t>
      </w:r>
    </w:p>
    <w:p w:rsidR="004605CD" w:rsidRDefault="004605CD">
      <w:pPr>
        <w:tabs>
          <w:tab w:val="left" w:pos="1080"/>
        </w:tabs>
        <w:spacing w:line="360" w:lineRule="auto"/>
        <w:jc w:val="both"/>
        <w:rPr>
          <w:rFonts w:ascii="Arial Narrow" w:hAnsi="Arial Narrow"/>
        </w:rPr>
      </w:pPr>
      <w:r>
        <w:rPr>
          <w:rFonts w:ascii="Arial Narrow" w:hAnsi="Arial Narrow"/>
          <w:b/>
        </w:rPr>
        <w:t>“Municipal Finance Management Act”</w:t>
      </w:r>
      <w:r>
        <w:rPr>
          <w:rFonts w:ascii="Arial Narrow" w:hAnsi="Arial Narrow"/>
        </w:rPr>
        <w:t xml:space="preserve"> means the Local Government: Municipal Finance Management Act, 2003 (Act No. 56 of 2003);</w:t>
      </w:r>
    </w:p>
    <w:p w:rsidR="004605CD" w:rsidRDefault="004605CD">
      <w:pPr>
        <w:tabs>
          <w:tab w:val="left" w:pos="1080"/>
        </w:tabs>
        <w:spacing w:line="360" w:lineRule="auto"/>
        <w:jc w:val="both"/>
        <w:rPr>
          <w:rFonts w:ascii="Arial Narrow" w:hAnsi="Arial Narrow"/>
        </w:rPr>
      </w:pPr>
      <w:r>
        <w:rPr>
          <w:rFonts w:ascii="Arial Narrow" w:hAnsi="Arial Narrow"/>
          <w:b/>
        </w:rPr>
        <w:lastRenderedPageBreak/>
        <w:t>“</w:t>
      </w:r>
      <w:r w:rsidR="00E90400">
        <w:rPr>
          <w:rFonts w:ascii="Arial Narrow" w:hAnsi="Arial Narrow"/>
          <w:b/>
        </w:rPr>
        <w:t>M</w:t>
      </w:r>
      <w:r>
        <w:rPr>
          <w:rFonts w:ascii="Arial Narrow" w:hAnsi="Arial Narrow"/>
          <w:b/>
        </w:rPr>
        <w:t>unicipal manager”</w:t>
      </w:r>
      <w:r>
        <w:rPr>
          <w:rFonts w:ascii="Arial Narrow" w:hAnsi="Arial Narrow"/>
        </w:rPr>
        <w:t xml:space="preserve"> means a person appointed in terms of section 82 of the Municipal Structures Act;</w:t>
      </w:r>
    </w:p>
    <w:p w:rsidR="004605CD" w:rsidRDefault="004605CD">
      <w:pPr>
        <w:tabs>
          <w:tab w:val="left" w:pos="1080"/>
        </w:tabs>
        <w:spacing w:line="360" w:lineRule="auto"/>
        <w:jc w:val="both"/>
        <w:rPr>
          <w:rFonts w:ascii="Arial Narrow" w:hAnsi="Arial Narrow"/>
        </w:rPr>
      </w:pPr>
      <w:r>
        <w:rPr>
          <w:rFonts w:ascii="Arial Narrow" w:hAnsi="Arial Narrow"/>
          <w:b/>
        </w:rPr>
        <w:t>“Municipal Structures Act”</w:t>
      </w:r>
      <w:r>
        <w:rPr>
          <w:rFonts w:ascii="Arial Narrow" w:hAnsi="Arial Narrow"/>
        </w:rPr>
        <w:t xml:space="preserve"> means the Local Government: Municipal Structures Act, 1988 (ACT No 117 of 1998);</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4774E8">
        <w:rPr>
          <w:rFonts w:ascii="Arial Narrow" w:hAnsi="Arial Narrow"/>
          <w:b/>
          <w:bCs/>
        </w:rPr>
        <w:t>M</w:t>
      </w:r>
      <w:r>
        <w:rPr>
          <w:rFonts w:ascii="Arial Narrow" w:hAnsi="Arial Narrow"/>
          <w:b/>
          <w:bCs/>
        </w:rPr>
        <w:t xml:space="preserve">unicipal owned property” </w:t>
      </w:r>
      <w:r>
        <w:rPr>
          <w:rFonts w:ascii="Arial Narrow" w:hAnsi="Arial Narrow"/>
        </w:rPr>
        <w:t>means property owned by the municipality;</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4774E8">
        <w:rPr>
          <w:rFonts w:ascii="Arial Narrow" w:hAnsi="Arial Narrow"/>
          <w:b/>
          <w:bCs/>
        </w:rPr>
        <w:t>M</w:t>
      </w:r>
      <w:r>
        <w:rPr>
          <w:rFonts w:ascii="Arial Narrow" w:hAnsi="Arial Narrow"/>
          <w:b/>
          <w:bCs/>
        </w:rPr>
        <w:t xml:space="preserve">unicipal leases” </w:t>
      </w:r>
      <w:r>
        <w:rPr>
          <w:rFonts w:ascii="Arial Narrow" w:hAnsi="Arial Narrow"/>
        </w:rPr>
        <w:t>means property owned by the municipality and leased to another party.  The municipality reserves the right to recover municipal rates against all properties registered in the name of the municipality over which a portion or all of its property is leased either through an existing lease agreement where rates are exclusive or through the provisions of the Act.  Rates payable will be based on the rates category and market value as contained in the valuation roll.</w:t>
      </w:r>
    </w:p>
    <w:p w:rsidR="004605CD" w:rsidRDefault="004605CD">
      <w:pPr>
        <w:tabs>
          <w:tab w:val="left" w:pos="1080"/>
        </w:tabs>
        <w:spacing w:line="360" w:lineRule="auto"/>
        <w:jc w:val="both"/>
        <w:rPr>
          <w:rFonts w:ascii="Arial Narrow" w:hAnsi="Arial Narrow"/>
        </w:rPr>
      </w:pPr>
      <w:r>
        <w:rPr>
          <w:rFonts w:ascii="Arial Narrow" w:hAnsi="Arial Narrow"/>
          <w:b/>
        </w:rPr>
        <w:t>“Municipal Systems Act”</w:t>
      </w:r>
      <w:r>
        <w:rPr>
          <w:rFonts w:ascii="Arial Narrow" w:hAnsi="Arial Narrow"/>
        </w:rPr>
        <w:t xml:space="preserve"> means the Local Government: Municipal Systems Act, 2000 (Act No. 32 of 2000);</w:t>
      </w:r>
    </w:p>
    <w:p w:rsidR="004605CD" w:rsidRDefault="004605CD">
      <w:pPr>
        <w:tabs>
          <w:tab w:val="left" w:pos="1080"/>
        </w:tabs>
        <w:spacing w:line="360" w:lineRule="auto"/>
        <w:jc w:val="both"/>
        <w:rPr>
          <w:rFonts w:ascii="Arial Narrow" w:hAnsi="Arial Narrow"/>
        </w:rPr>
      </w:pPr>
      <w:r>
        <w:rPr>
          <w:rFonts w:ascii="Arial Narrow" w:hAnsi="Arial Narrow"/>
          <w:b/>
        </w:rPr>
        <w:t>“</w:t>
      </w:r>
      <w:r w:rsidR="004774E8">
        <w:rPr>
          <w:rFonts w:ascii="Arial Narrow" w:hAnsi="Arial Narrow"/>
          <w:b/>
        </w:rPr>
        <w:t>M</w:t>
      </w:r>
      <w:r>
        <w:rPr>
          <w:rFonts w:ascii="Arial Narrow" w:hAnsi="Arial Narrow"/>
          <w:b/>
        </w:rPr>
        <w:t>unicipal valuer” or “valuer</w:t>
      </w:r>
      <w:r>
        <w:rPr>
          <w:rFonts w:ascii="Arial Narrow" w:hAnsi="Arial Narrow"/>
        </w:rPr>
        <w:t xml:space="preserve"> of a municipality” means a person designated as a municipal valuer in terms of section 33 (1);</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4774E8">
        <w:rPr>
          <w:rFonts w:ascii="Arial Narrow" w:hAnsi="Arial Narrow"/>
          <w:b/>
          <w:bCs/>
        </w:rPr>
        <w:t>M</w:t>
      </w:r>
      <w:r>
        <w:rPr>
          <w:rFonts w:ascii="Arial Narrow" w:hAnsi="Arial Narrow"/>
          <w:b/>
          <w:bCs/>
        </w:rPr>
        <w:t>unicipal valuation”</w:t>
      </w:r>
      <w:r>
        <w:rPr>
          <w:rFonts w:ascii="Arial Narrow" w:hAnsi="Arial Narrow"/>
        </w:rPr>
        <w:t xml:space="preserve">  means a valuation of a rate</w:t>
      </w:r>
      <w:r w:rsidR="004774E8">
        <w:rPr>
          <w:rFonts w:ascii="Arial Narrow" w:hAnsi="Arial Narrow"/>
        </w:rPr>
        <w:t>-</w:t>
      </w:r>
      <w:r>
        <w:rPr>
          <w:rFonts w:ascii="Arial Narrow" w:hAnsi="Arial Narrow"/>
        </w:rPr>
        <w:t>able property within the municipal area by the municipal valuer in terms of the Act.</w:t>
      </w:r>
    </w:p>
    <w:p w:rsidR="004605CD" w:rsidRDefault="004605CD">
      <w:pPr>
        <w:tabs>
          <w:tab w:val="left" w:pos="1080"/>
        </w:tabs>
        <w:spacing w:line="360" w:lineRule="auto"/>
        <w:jc w:val="both"/>
        <w:rPr>
          <w:rFonts w:ascii="Arial Narrow" w:hAnsi="Arial Narrow"/>
        </w:rPr>
      </w:pPr>
      <w:r>
        <w:rPr>
          <w:rFonts w:ascii="Arial Narrow" w:hAnsi="Arial Narrow"/>
          <w:b/>
          <w:bCs/>
        </w:rPr>
        <w:t xml:space="preserve">“MPRA” </w:t>
      </w:r>
      <w:r>
        <w:rPr>
          <w:rFonts w:ascii="Arial Narrow" w:hAnsi="Arial Narrow"/>
        </w:rPr>
        <w:t>means the Municipal Property Rates Act, No 6 of 2004;</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4774E8">
        <w:rPr>
          <w:rFonts w:ascii="Arial Narrow" w:hAnsi="Arial Narrow"/>
          <w:b/>
          <w:bCs/>
        </w:rPr>
        <w:t>N</w:t>
      </w:r>
      <w:r>
        <w:rPr>
          <w:rFonts w:ascii="Arial Narrow" w:hAnsi="Arial Narrow"/>
          <w:b/>
          <w:bCs/>
        </w:rPr>
        <w:t xml:space="preserve">ational building regulations” </w:t>
      </w:r>
      <w:r>
        <w:rPr>
          <w:rFonts w:ascii="Arial Narrow" w:hAnsi="Arial Narrow"/>
        </w:rPr>
        <w:t>means the National Building regulations and standard Act No 103 of 1977, as amended.</w:t>
      </w:r>
    </w:p>
    <w:p w:rsidR="004605CD" w:rsidRDefault="004605CD">
      <w:pPr>
        <w:tabs>
          <w:tab w:val="left" w:pos="1080"/>
        </w:tabs>
        <w:spacing w:line="360" w:lineRule="auto"/>
        <w:jc w:val="both"/>
        <w:rPr>
          <w:rFonts w:ascii="Arial Narrow" w:hAnsi="Arial Narrow"/>
        </w:rPr>
      </w:pPr>
      <w:r>
        <w:rPr>
          <w:rFonts w:ascii="Arial Narrow" w:hAnsi="Arial Narrow"/>
          <w:b/>
        </w:rPr>
        <w:t>“</w:t>
      </w:r>
      <w:r w:rsidR="004774E8">
        <w:rPr>
          <w:rFonts w:ascii="Arial Narrow" w:hAnsi="Arial Narrow"/>
          <w:b/>
        </w:rPr>
        <w:t>N</w:t>
      </w:r>
      <w:r>
        <w:rPr>
          <w:rFonts w:ascii="Arial Narrow" w:hAnsi="Arial Narrow"/>
          <w:b/>
        </w:rPr>
        <w:t>ewly rate</w:t>
      </w:r>
      <w:r w:rsidR="004774E8">
        <w:rPr>
          <w:rFonts w:ascii="Arial Narrow" w:hAnsi="Arial Narrow"/>
          <w:b/>
        </w:rPr>
        <w:t>-</w:t>
      </w:r>
      <w:r>
        <w:rPr>
          <w:rFonts w:ascii="Arial Narrow" w:hAnsi="Arial Narrow"/>
          <w:b/>
        </w:rPr>
        <w:t>able property”</w:t>
      </w:r>
      <w:r>
        <w:rPr>
          <w:rFonts w:ascii="Arial Narrow" w:hAnsi="Arial Narrow"/>
        </w:rPr>
        <w:t xml:space="preserve"> means any rate</w:t>
      </w:r>
      <w:r w:rsidR="004774E8">
        <w:rPr>
          <w:rFonts w:ascii="Arial Narrow" w:hAnsi="Arial Narrow"/>
        </w:rPr>
        <w:t>-</w:t>
      </w:r>
      <w:r>
        <w:rPr>
          <w:rFonts w:ascii="Arial Narrow" w:hAnsi="Arial Narrow"/>
        </w:rPr>
        <w:t>able property on which property rates were not levied before the end of the financial year preceding the date on which this Act took effect, excluding—</w:t>
      </w:r>
    </w:p>
    <w:p w:rsidR="004605CD" w:rsidRDefault="004605CD">
      <w:pPr>
        <w:numPr>
          <w:ilvl w:val="0"/>
          <w:numId w:val="4"/>
        </w:numPr>
        <w:tabs>
          <w:tab w:val="left" w:pos="24840"/>
        </w:tabs>
        <w:spacing w:line="360" w:lineRule="auto"/>
        <w:ind w:left="720" w:hanging="360"/>
        <w:jc w:val="both"/>
        <w:rPr>
          <w:rFonts w:ascii="Arial Narrow" w:hAnsi="Arial Narrow"/>
        </w:rPr>
      </w:pPr>
      <w:r>
        <w:rPr>
          <w:rFonts w:ascii="Arial Narrow" w:hAnsi="Arial Narrow"/>
        </w:rPr>
        <w:t>a property which was incorrectly omitted from a valuation roll and for that reason was not rated before that date; and</w:t>
      </w:r>
    </w:p>
    <w:p w:rsidR="004605CD" w:rsidRDefault="004605CD">
      <w:pPr>
        <w:numPr>
          <w:ilvl w:val="0"/>
          <w:numId w:val="4"/>
        </w:numPr>
        <w:tabs>
          <w:tab w:val="left" w:pos="24840"/>
        </w:tabs>
        <w:spacing w:line="360" w:lineRule="auto"/>
        <w:ind w:left="720" w:hanging="360"/>
        <w:jc w:val="both"/>
        <w:rPr>
          <w:rFonts w:ascii="Arial Narrow" w:hAnsi="Arial Narrow"/>
        </w:rPr>
      </w:pPr>
      <w:r>
        <w:rPr>
          <w:rFonts w:ascii="Arial Narrow" w:hAnsi="Arial Narrow"/>
        </w:rPr>
        <w:t>a property identified by the Minister by notice in the Gazette where the phasing-in of a rate is not justified;</w:t>
      </w:r>
    </w:p>
    <w:p w:rsidR="004605CD" w:rsidRDefault="004605CD">
      <w:pPr>
        <w:tabs>
          <w:tab w:val="left" w:pos="3480"/>
        </w:tabs>
        <w:spacing w:line="360" w:lineRule="auto"/>
        <w:ind w:left="360"/>
        <w:jc w:val="both"/>
        <w:rPr>
          <w:rFonts w:ascii="Arial Narrow" w:hAnsi="Arial Narrow" w:cs="Arial"/>
        </w:rPr>
      </w:pPr>
      <w:r>
        <w:rPr>
          <w:rFonts w:ascii="Arial Narrow" w:hAnsi="Arial Narrow" w:cs="Arial"/>
          <w:b/>
        </w:rPr>
        <w:t>“</w:t>
      </w:r>
      <w:r w:rsidR="004774E8">
        <w:rPr>
          <w:rFonts w:ascii="Arial Narrow" w:hAnsi="Arial Narrow" w:cs="Arial"/>
          <w:b/>
        </w:rPr>
        <w:t>N</w:t>
      </w:r>
      <w:r>
        <w:rPr>
          <w:rFonts w:ascii="Arial Narrow" w:hAnsi="Arial Narrow" w:cs="Arial"/>
          <w:b/>
        </w:rPr>
        <w:t>on-profit organization”</w:t>
      </w:r>
      <w:r>
        <w:rPr>
          <w:rFonts w:ascii="Arial Narrow" w:hAnsi="Arial Narrow" w:cs="Arial"/>
        </w:rPr>
        <w:t xml:space="preserve"> means any organization which is registered in terms of the Non- profit Organizations Act</w:t>
      </w:r>
    </w:p>
    <w:p w:rsidR="004605CD" w:rsidRDefault="004605CD">
      <w:pPr>
        <w:tabs>
          <w:tab w:val="left" w:pos="1080"/>
        </w:tabs>
        <w:spacing w:line="360" w:lineRule="auto"/>
        <w:jc w:val="both"/>
        <w:rPr>
          <w:rFonts w:ascii="Arial Narrow" w:hAnsi="Arial Narrow"/>
        </w:rPr>
      </w:pPr>
      <w:r>
        <w:rPr>
          <w:rFonts w:ascii="Arial Narrow" w:hAnsi="Arial Narrow"/>
          <w:b/>
        </w:rPr>
        <w:t>“</w:t>
      </w:r>
      <w:r w:rsidR="004774E8">
        <w:rPr>
          <w:rFonts w:ascii="Arial Narrow" w:hAnsi="Arial Narrow"/>
          <w:b/>
        </w:rPr>
        <w:t>O</w:t>
      </w:r>
      <w:r>
        <w:rPr>
          <w:rFonts w:ascii="Arial Narrow" w:hAnsi="Arial Narrow"/>
          <w:b/>
        </w:rPr>
        <w:t>ccupier”</w:t>
      </w:r>
      <w:r>
        <w:rPr>
          <w:rFonts w:ascii="Arial Narrow" w:hAnsi="Arial Narrow"/>
        </w:rPr>
        <w:t>, in relation to a property, means a person in actual occupation of a property, whether or not that person has a right to occupy the property;</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4774E8">
        <w:rPr>
          <w:rFonts w:ascii="Arial Narrow" w:hAnsi="Arial Narrow"/>
          <w:b/>
          <w:bCs/>
        </w:rPr>
        <w:t>O</w:t>
      </w:r>
      <w:r>
        <w:rPr>
          <w:rFonts w:ascii="Arial Narrow" w:hAnsi="Arial Narrow"/>
          <w:b/>
          <w:bCs/>
        </w:rPr>
        <w:t>ffice bearer”</w:t>
      </w:r>
      <w:r>
        <w:rPr>
          <w:rFonts w:ascii="Arial Narrow" w:hAnsi="Arial Narrow"/>
        </w:rPr>
        <w:t xml:space="preserve">  in relation to places of public worship; means the primary person who officiates at services at the place of worship;</w:t>
      </w:r>
    </w:p>
    <w:p w:rsidR="004774E8" w:rsidRDefault="004774E8">
      <w:pPr>
        <w:tabs>
          <w:tab w:val="left" w:pos="1080"/>
        </w:tabs>
        <w:spacing w:line="360" w:lineRule="auto"/>
        <w:jc w:val="both"/>
        <w:rPr>
          <w:rFonts w:ascii="Arial Narrow" w:hAnsi="Arial Narrow"/>
        </w:rPr>
      </w:pPr>
    </w:p>
    <w:p w:rsidR="004605CD" w:rsidRDefault="004605CD">
      <w:pPr>
        <w:tabs>
          <w:tab w:val="left" w:pos="1080"/>
        </w:tabs>
        <w:spacing w:line="360" w:lineRule="auto"/>
        <w:jc w:val="both"/>
        <w:rPr>
          <w:rFonts w:ascii="Arial Narrow" w:hAnsi="Arial Narrow"/>
        </w:rPr>
      </w:pPr>
      <w:r>
        <w:rPr>
          <w:rFonts w:ascii="Arial Narrow" w:hAnsi="Arial Narrow"/>
          <w:b/>
          <w:bCs/>
        </w:rPr>
        <w:lastRenderedPageBreak/>
        <w:t>“</w:t>
      </w:r>
      <w:r w:rsidR="004774E8">
        <w:rPr>
          <w:rFonts w:ascii="Arial Narrow" w:hAnsi="Arial Narrow"/>
          <w:b/>
          <w:bCs/>
        </w:rPr>
        <w:t>O</w:t>
      </w:r>
      <w:r>
        <w:rPr>
          <w:rFonts w:ascii="Arial Narrow" w:hAnsi="Arial Narrow"/>
          <w:b/>
          <w:bCs/>
        </w:rPr>
        <w:t xml:space="preserve">fficial residence”, </w:t>
      </w:r>
      <w:r>
        <w:rPr>
          <w:rFonts w:ascii="Arial Narrow" w:hAnsi="Arial Narrow"/>
        </w:rPr>
        <w:t>in relation to places of public worship, means</w:t>
      </w:r>
    </w:p>
    <w:p w:rsidR="004605CD" w:rsidRDefault="004605CD">
      <w:pPr>
        <w:tabs>
          <w:tab w:val="left" w:pos="1080"/>
        </w:tabs>
        <w:spacing w:line="360" w:lineRule="auto"/>
        <w:jc w:val="both"/>
        <w:rPr>
          <w:rFonts w:ascii="Arial Narrow" w:hAnsi="Arial Narrow"/>
        </w:rPr>
      </w:pPr>
      <w:r>
        <w:rPr>
          <w:rFonts w:ascii="Arial Narrow" w:hAnsi="Arial Narrow"/>
        </w:rPr>
        <w:t xml:space="preserve">        (a)  </w:t>
      </w:r>
      <w:r w:rsidR="004774E8">
        <w:rPr>
          <w:rFonts w:ascii="Arial Narrow" w:hAnsi="Arial Narrow"/>
        </w:rPr>
        <w:t>A</w:t>
      </w:r>
      <w:r>
        <w:rPr>
          <w:rFonts w:ascii="Arial Narrow" w:hAnsi="Arial Narrow"/>
        </w:rPr>
        <w:t xml:space="preserve"> portion of the property used for residential purposes; or </w:t>
      </w:r>
    </w:p>
    <w:p w:rsidR="004605CD" w:rsidRDefault="004774E8">
      <w:pPr>
        <w:tabs>
          <w:tab w:val="left" w:pos="1080"/>
        </w:tabs>
        <w:spacing w:line="360" w:lineRule="auto"/>
        <w:jc w:val="both"/>
        <w:rPr>
          <w:rFonts w:ascii="Arial Narrow" w:hAnsi="Arial Narrow"/>
        </w:rPr>
      </w:pPr>
      <w:r>
        <w:rPr>
          <w:rFonts w:ascii="Arial Narrow" w:hAnsi="Arial Narrow"/>
        </w:rPr>
        <w:t xml:space="preserve">    </w:t>
      </w:r>
      <w:r w:rsidR="004605CD">
        <w:rPr>
          <w:rFonts w:ascii="Arial Narrow" w:hAnsi="Arial Narrow"/>
        </w:rPr>
        <w:t xml:space="preserve">    (b)  </w:t>
      </w:r>
      <w:r>
        <w:rPr>
          <w:rFonts w:ascii="Arial Narrow" w:hAnsi="Arial Narrow"/>
        </w:rPr>
        <w:t>O</w:t>
      </w:r>
      <w:r w:rsidR="004605CD">
        <w:rPr>
          <w:rFonts w:ascii="Arial Narrow" w:hAnsi="Arial Narrow"/>
        </w:rPr>
        <w:t xml:space="preserve">ne residential property, if the residential property is not located on the same  </w:t>
      </w:r>
      <w:r w:rsidR="004605CD">
        <w:rPr>
          <w:rFonts w:ascii="Arial Narrow" w:hAnsi="Arial Narrow"/>
        </w:rPr>
        <w:tab/>
        <w:t xml:space="preserve">property as the place of public worship, registered in the name of a religious </w:t>
      </w:r>
      <w:r w:rsidR="004605CD">
        <w:rPr>
          <w:rFonts w:ascii="Arial Narrow" w:hAnsi="Arial Narrow"/>
        </w:rPr>
        <w:tab/>
        <w:t>community or</w:t>
      </w:r>
    </w:p>
    <w:p w:rsidR="004605CD" w:rsidRDefault="004605CD">
      <w:pPr>
        <w:tabs>
          <w:tab w:val="left" w:pos="1080"/>
        </w:tabs>
        <w:spacing w:line="360" w:lineRule="auto"/>
        <w:jc w:val="both"/>
        <w:rPr>
          <w:rFonts w:ascii="Arial Narrow" w:hAnsi="Arial Narrow"/>
        </w:rPr>
      </w:pPr>
      <w:r>
        <w:rPr>
          <w:rFonts w:ascii="Arial Narrow" w:hAnsi="Arial Narrow"/>
        </w:rPr>
        <w:t xml:space="preserve">      (c)   </w:t>
      </w:r>
      <w:r w:rsidR="004774E8">
        <w:rPr>
          <w:rFonts w:ascii="Arial Narrow" w:hAnsi="Arial Narrow"/>
        </w:rPr>
        <w:t>R</w:t>
      </w:r>
      <w:r>
        <w:rPr>
          <w:rFonts w:ascii="Arial Narrow" w:hAnsi="Arial Narrow"/>
        </w:rPr>
        <w:t xml:space="preserve">egistered in the name of a trust established for the sole benefit of a religious      </w:t>
      </w:r>
    </w:p>
    <w:p w:rsidR="004605CD" w:rsidRDefault="004605CD">
      <w:pPr>
        <w:tabs>
          <w:tab w:val="left" w:pos="1080"/>
        </w:tabs>
        <w:spacing w:line="360" w:lineRule="auto"/>
        <w:jc w:val="both"/>
        <w:rPr>
          <w:rFonts w:ascii="Arial Narrow" w:hAnsi="Arial Narrow"/>
        </w:rPr>
      </w:pPr>
      <w:r>
        <w:rPr>
          <w:rFonts w:ascii="Arial Narrow" w:hAnsi="Arial Narrow"/>
        </w:rPr>
        <w:t xml:space="preserve">              </w:t>
      </w:r>
      <w:r w:rsidR="004774E8">
        <w:rPr>
          <w:rFonts w:ascii="Arial Narrow" w:hAnsi="Arial Narrow"/>
        </w:rPr>
        <w:t>C</w:t>
      </w:r>
      <w:r>
        <w:rPr>
          <w:rFonts w:ascii="Arial Narrow" w:hAnsi="Arial Narrow"/>
        </w:rPr>
        <w:t>ommunity and used as a place of residence for the office bearer</w:t>
      </w:r>
    </w:p>
    <w:p w:rsidR="004605CD" w:rsidRDefault="004605CD">
      <w:pPr>
        <w:tabs>
          <w:tab w:val="left" w:pos="1080"/>
        </w:tabs>
        <w:spacing w:line="360" w:lineRule="auto"/>
        <w:jc w:val="both"/>
        <w:rPr>
          <w:rFonts w:ascii="Arial Narrow" w:hAnsi="Arial Narrow"/>
        </w:rPr>
      </w:pPr>
      <w:r>
        <w:rPr>
          <w:rFonts w:ascii="Arial Narrow" w:hAnsi="Arial Narrow"/>
          <w:b/>
        </w:rPr>
        <w:t>“</w:t>
      </w:r>
      <w:r w:rsidR="004774E8">
        <w:rPr>
          <w:rFonts w:ascii="Arial Narrow" w:hAnsi="Arial Narrow"/>
          <w:b/>
        </w:rPr>
        <w:t>O</w:t>
      </w:r>
      <w:r>
        <w:rPr>
          <w:rFonts w:ascii="Arial Narrow" w:hAnsi="Arial Narrow"/>
          <w:b/>
        </w:rPr>
        <w:t>rgan of state”</w:t>
      </w:r>
      <w:r>
        <w:rPr>
          <w:rFonts w:ascii="Arial Narrow" w:hAnsi="Arial Narrow"/>
        </w:rPr>
        <w:t xml:space="preserve"> means an organ of state as defined in section 239 of the Constitution;</w:t>
      </w:r>
    </w:p>
    <w:p w:rsidR="004605CD" w:rsidRDefault="004605CD">
      <w:pPr>
        <w:tabs>
          <w:tab w:val="left" w:pos="1080"/>
        </w:tabs>
        <w:spacing w:line="360" w:lineRule="auto"/>
        <w:jc w:val="both"/>
        <w:rPr>
          <w:rFonts w:ascii="Arial Narrow" w:hAnsi="Arial Narrow"/>
        </w:rPr>
      </w:pPr>
      <w:r>
        <w:rPr>
          <w:rFonts w:ascii="Arial Narrow" w:hAnsi="Arial Narrow"/>
          <w:b/>
        </w:rPr>
        <w:t>“</w:t>
      </w:r>
      <w:r w:rsidR="004774E8">
        <w:rPr>
          <w:rFonts w:ascii="Arial Narrow" w:hAnsi="Arial Narrow"/>
          <w:b/>
        </w:rPr>
        <w:t>O</w:t>
      </w:r>
      <w:r>
        <w:rPr>
          <w:rFonts w:ascii="Arial Narrow" w:hAnsi="Arial Narrow"/>
          <w:b/>
        </w:rPr>
        <w:t>wner”</w:t>
      </w:r>
      <w:r>
        <w:rPr>
          <w:rFonts w:ascii="Arial Narrow" w:hAnsi="Arial Narrow"/>
        </w:rPr>
        <w:t>—</w:t>
      </w:r>
    </w:p>
    <w:p w:rsidR="004605CD" w:rsidRDefault="004774E8">
      <w:pPr>
        <w:numPr>
          <w:ilvl w:val="0"/>
          <w:numId w:val="8"/>
        </w:numPr>
        <w:tabs>
          <w:tab w:val="left" w:pos="24840"/>
        </w:tabs>
        <w:spacing w:line="360" w:lineRule="auto"/>
        <w:ind w:left="720" w:hanging="360"/>
        <w:jc w:val="both"/>
        <w:rPr>
          <w:rFonts w:ascii="Arial Narrow" w:hAnsi="Arial Narrow"/>
        </w:rPr>
      </w:pPr>
      <w:r>
        <w:rPr>
          <w:rFonts w:ascii="Arial Narrow" w:hAnsi="Arial Narrow"/>
        </w:rPr>
        <w:t>I</w:t>
      </w:r>
      <w:r w:rsidR="004605CD">
        <w:rPr>
          <w:rFonts w:ascii="Arial Narrow" w:hAnsi="Arial Narrow"/>
        </w:rPr>
        <w:t>n relation to a property referred to in paragraph (a) of the definition of “property”, means a person in whose name ownership of the property is registered;</w:t>
      </w:r>
    </w:p>
    <w:p w:rsidR="004605CD" w:rsidRDefault="004774E8">
      <w:pPr>
        <w:numPr>
          <w:ilvl w:val="0"/>
          <w:numId w:val="8"/>
        </w:numPr>
        <w:tabs>
          <w:tab w:val="left" w:pos="24840"/>
        </w:tabs>
        <w:spacing w:line="360" w:lineRule="auto"/>
        <w:ind w:left="720" w:hanging="360"/>
        <w:jc w:val="both"/>
        <w:rPr>
          <w:rFonts w:ascii="Arial Narrow" w:hAnsi="Arial Narrow"/>
        </w:rPr>
      </w:pPr>
      <w:r>
        <w:rPr>
          <w:rFonts w:ascii="Arial Narrow" w:hAnsi="Arial Narrow"/>
        </w:rPr>
        <w:t>I</w:t>
      </w:r>
      <w:r w:rsidR="004605CD">
        <w:rPr>
          <w:rFonts w:ascii="Arial Narrow" w:hAnsi="Arial Narrow"/>
        </w:rPr>
        <w:t>n relation to a right referred to in paragraph (b) of the definition of “property”, means a person in whose name the right is registered;</w:t>
      </w:r>
    </w:p>
    <w:p w:rsidR="004605CD" w:rsidRDefault="004605CD">
      <w:pPr>
        <w:tabs>
          <w:tab w:val="left" w:pos="24840"/>
        </w:tabs>
        <w:spacing w:line="360" w:lineRule="auto"/>
        <w:ind w:left="720" w:hanging="360"/>
        <w:jc w:val="both"/>
        <w:rPr>
          <w:rFonts w:ascii="Arial Narrow" w:hAnsi="Arial Narrow"/>
        </w:rPr>
      </w:pPr>
      <w:r>
        <w:rPr>
          <w:rFonts w:ascii="Arial Narrow" w:hAnsi="Arial Narrow"/>
        </w:rPr>
        <w:t xml:space="preserve">(bA) </w:t>
      </w:r>
      <w:r w:rsidR="004774E8">
        <w:rPr>
          <w:rFonts w:ascii="Arial Narrow" w:hAnsi="Arial Narrow"/>
        </w:rPr>
        <w:t>I</w:t>
      </w:r>
      <w:r>
        <w:rPr>
          <w:rFonts w:ascii="Arial Narrow" w:hAnsi="Arial Narrow"/>
        </w:rPr>
        <w:t xml:space="preserve">n relation to a time sharing interest contemplated in the Property Time-sharing Control Act, 1983 ( Act no 75 of 1983), means the management association </w:t>
      </w:r>
      <w:r w:rsidR="004774E8">
        <w:rPr>
          <w:rFonts w:ascii="Arial Narrow" w:hAnsi="Arial Narrow"/>
        </w:rPr>
        <w:t>C</w:t>
      </w:r>
      <w:r>
        <w:rPr>
          <w:rFonts w:ascii="Arial Narrow" w:hAnsi="Arial Narrow"/>
        </w:rPr>
        <w:t>ontemplated in  the regulations made in terms of section 12 of the Property Time-Sharing control Act 1983, and published in government Notice R327 of 24 February 1984</w:t>
      </w:r>
    </w:p>
    <w:p w:rsidR="004605CD" w:rsidRDefault="004605CD">
      <w:pPr>
        <w:tabs>
          <w:tab w:val="left" w:pos="24840"/>
        </w:tabs>
        <w:spacing w:line="360" w:lineRule="auto"/>
        <w:ind w:left="720" w:hanging="360"/>
        <w:jc w:val="both"/>
        <w:rPr>
          <w:rFonts w:ascii="Arial Narrow" w:hAnsi="Arial Narrow"/>
        </w:rPr>
      </w:pPr>
      <w:r>
        <w:rPr>
          <w:rFonts w:ascii="Arial Narrow" w:hAnsi="Arial Narrow"/>
        </w:rPr>
        <w:t xml:space="preserve">(bB) </w:t>
      </w:r>
      <w:r w:rsidR="004774E8">
        <w:rPr>
          <w:rFonts w:ascii="Arial Narrow" w:hAnsi="Arial Narrow"/>
        </w:rPr>
        <w:t>I</w:t>
      </w:r>
      <w:r>
        <w:rPr>
          <w:rFonts w:ascii="Arial Narrow" w:hAnsi="Arial Narrow"/>
        </w:rPr>
        <w:t>n relation to a share in a share block company, the share block company as defined in the Share Blocks Control Act, 1980 (Act No 59 of 1980)</w:t>
      </w:r>
    </w:p>
    <w:p w:rsidR="004605CD" w:rsidRDefault="004605CD">
      <w:pPr>
        <w:tabs>
          <w:tab w:val="left" w:pos="24840"/>
        </w:tabs>
        <w:spacing w:line="360" w:lineRule="auto"/>
        <w:ind w:left="720" w:hanging="360"/>
        <w:jc w:val="both"/>
        <w:rPr>
          <w:rFonts w:ascii="Arial Narrow" w:hAnsi="Arial Narrow"/>
        </w:rPr>
      </w:pPr>
      <w:r>
        <w:rPr>
          <w:rFonts w:ascii="Arial Narrow" w:hAnsi="Arial Narrow"/>
        </w:rPr>
        <w:t xml:space="preserve">(bC)  </w:t>
      </w:r>
      <w:r w:rsidR="004774E8">
        <w:rPr>
          <w:rFonts w:ascii="Arial Narrow" w:hAnsi="Arial Narrow"/>
        </w:rPr>
        <w:t>I</w:t>
      </w:r>
      <w:r>
        <w:rPr>
          <w:rFonts w:ascii="Arial Narrow" w:hAnsi="Arial Narrow"/>
        </w:rPr>
        <w:t xml:space="preserve">n relation to buildings, other immovable structures and infrastructure referred to </w:t>
      </w:r>
      <w:r w:rsidR="004774E8">
        <w:rPr>
          <w:rFonts w:ascii="Arial Narrow" w:hAnsi="Arial Narrow"/>
        </w:rPr>
        <w:t xml:space="preserve"> i</w:t>
      </w:r>
      <w:r>
        <w:rPr>
          <w:rFonts w:ascii="Arial Narrow" w:hAnsi="Arial Narrow"/>
        </w:rPr>
        <w:t xml:space="preserve">n section 17 (1)(f), means the holder of the mining right or the mining permit </w:t>
      </w:r>
    </w:p>
    <w:p w:rsidR="004605CD" w:rsidRDefault="004605CD">
      <w:pPr>
        <w:tabs>
          <w:tab w:val="left" w:pos="14760"/>
        </w:tabs>
        <w:spacing w:line="360" w:lineRule="auto"/>
        <w:jc w:val="both"/>
        <w:rPr>
          <w:rFonts w:ascii="Arial Narrow" w:hAnsi="Arial Narrow"/>
        </w:rPr>
      </w:pPr>
      <w:r>
        <w:rPr>
          <w:rFonts w:ascii="Arial Narrow" w:hAnsi="Arial Narrow"/>
        </w:rPr>
        <w:t xml:space="preserve">     (c)   </w:t>
      </w:r>
      <w:r w:rsidR="004774E8">
        <w:rPr>
          <w:rFonts w:ascii="Arial Narrow" w:hAnsi="Arial Narrow"/>
        </w:rPr>
        <w:t>I</w:t>
      </w:r>
      <w:r>
        <w:rPr>
          <w:rFonts w:ascii="Arial Narrow" w:hAnsi="Arial Narrow"/>
        </w:rPr>
        <w:t xml:space="preserve">n relation to a land tenure right referred to in paragraph (c) of the definition of                 </w:t>
      </w:r>
      <w:r w:rsidR="004774E8">
        <w:rPr>
          <w:rFonts w:ascii="Arial Narrow" w:hAnsi="Arial Narrow"/>
        </w:rPr>
        <w:t xml:space="preserve"> “</w:t>
      </w:r>
      <w:r>
        <w:rPr>
          <w:rFonts w:ascii="Arial Narrow" w:hAnsi="Arial Narrow"/>
        </w:rPr>
        <w:t>property”, means a person in whose name the right is registered or to whom it was           granted in terms of legislation; or</w:t>
      </w:r>
    </w:p>
    <w:p w:rsidR="004605CD" w:rsidRDefault="004605CD" w:rsidP="004774E8">
      <w:pPr>
        <w:tabs>
          <w:tab w:val="left" w:pos="14760"/>
        </w:tabs>
        <w:spacing w:line="360" w:lineRule="auto"/>
        <w:jc w:val="both"/>
        <w:rPr>
          <w:rFonts w:ascii="Arial Narrow" w:hAnsi="Arial Narrow"/>
        </w:rPr>
      </w:pPr>
      <w:r>
        <w:rPr>
          <w:rFonts w:ascii="Arial Narrow" w:hAnsi="Arial Narrow"/>
        </w:rPr>
        <w:t xml:space="preserve">        (d)  in relation to public service infrastructure referred to in paragraph (d) of the </w:t>
      </w:r>
      <w:r w:rsidR="004774E8">
        <w:rPr>
          <w:rFonts w:ascii="Arial Narrow" w:hAnsi="Arial Narrow"/>
        </w:rPr>
        <w:t xml:space="preserve">  </w:t>
      </w:r>
      <w:r>
        <w:rPr>
          <w:rFonts w:ascii="Arial Narrow" w:hAnsi="Arial Narrow"/>
        </w:rPr>
        <w:t>definition of “property”, means the organ of state which owns or controls that public service infrastructure as envisaged in the definition of “publicly controlled”, provided that a person mentioned below may for the purposes of this Act be regarded by a municipality as the owner of a property in the following cases:</w:t>
      </w:r>
    </w:p>
    <w:p w:rsidR="004605CD" w:rsidRDefault="004605CD">
      <w:pPr>
        <w:tabs>
          <w:tab w:val="left" w:pos="-12976"/>
        </w:tabs>
        <w:spacing w:line="360" w:lineRule="auto"/>
        <w:ind w:left="1560" w:hanging="1560"/>
        <w:jc w:val="both"/>
        <w:rPr>
          <w:rFonts w:ascii="Arial Narrow" w:hAnsi="Arial Narrow"/>
        </w:rPr>
      </w:pPr>
      <w:r>
        <w:rPr>
          <w:rFonts w:ascii="Arial Narrow" w:hAnsi="Arial Narrow"/>
        </w:rPr>
        <w:tab/>
        <w:t>(i) A trustee, in the case of a property in a trust excluding state trust land;</w:t>
      </w:r>
    </w:p>
    <w:p w:rsidR="004605CD" w:rsidRDefault="004605CD">
      <w:pPr>
        <w:tabs>
          <w:tab w:val="left" w:pos="-12976"/>
        </w:tabs>
        <w:spacing w:line="360" w:lineRule="auto"/>
        <w:ind w:left="1560" w:hanging="1560"/>
        <w:jc w:val="both"/>
        <w:rPr>
          <w:rFonts w:ascii="Arial Narrow" w:hAnsi="Arial Narrow"/>
        </w:rPr>
      </w:pPr>
      <w:r>
        <w:rPr>
          <w:rFonts w:ascii="Arial Narrow" w:hAnsi="Arial Narrow"/>
        </w:rPr>
        <w:tab/>
        <w:t xml:space="preserve">(ii) </w:t>
      </w:r>
      <w:r w:rsidR="004774E8">
        <w:rPr>
          <w:rFonts w:ascii="Arial Narrow" w:hAnsi="Arial Narrow"/>
        </w:rPr>
        <w:t>A</w:t>
      </w:r>
      <w:r>
        <w:rPr>
          <w:rFonts w:ascii="Arial Narrow" w:hAnsi="Arial Narrow"/>
        </w:rPr>
        <w:t>n executor or administrator, in the case of a property in a deceased estate;</w:t>
      </w:r>
    </w:p>
    <w:p w:rsidR="004605CD" w:rsidRDefault="004774E8" w:rsidP="00B60F07">
      <w:pPr>
        <w:numPr>
          <w:ilvl w:val="2"/>
          <w:numId w:val="37"/>
        </w:numPr>
        <w:tabs>
          <w:tab w:val="left" w:pos="-12976"/>
        </w:tabs>
        <w:spacing w:line="360" w:lineRule="auto"/>
        <w:jc w:val="both"/>
        <w:rPr>
          <w:rFonts w:ascii="Arial Narrow" w:hAnsi="Arial Narrow"/>
        </w:rPr>
      </w:pPr>
      <w:r>
        <w:rPr>
          <w:rFonts w:ascii="Arial Narrow" w:hAnsi="Arial Narrow"/>
        </w:rPr>
        <w:lastRenderedPageBreak/>
        <w:t>A</w:t>
      </w:r>
      <w:r w:rsidR="004605CD">
        <w:rPr>
          <w:rFonts w:ascii="Arial Narrow" w:hAnsi="Arial Narrow"/>
        </w:rPr>
        <w:t xml:space="preserve"> trustee or liquidator, in the case of a property in an insolvent estate or in liquidation;</w:t>
      </w:r>
    </w:p>
    <w:p w:rsidR="004605CD" w:rsidRDefault="004774E8" w:rsidP="004774E8">
      <w:pPr>
        <w:tabs>
          <w:tab w:val="left" w:pos="-12976"/>
        </w:tabs>
        <w:spacing w:line="360" w:lineRule="auto"/>
        <w:jc w:val="both"/>
        <w:rPr>
          <w:rFonts w:ascii="Arial Narrow" w:hAnsi="Arial Narrow"/>
        </w:rPr>
      </w:pPr>
      <w:r>
        <w:rPr>
          <w:rFonts w:ascii="Arial Narrow" w:hAnsi="Arial Narrow"/>
        </w:rPr>
        <w:t xml:space="preserve">                   </w:t>
      </w:r>
      <w:r w:rsidR="004605CD">
        <w:rPr>
          <w:rFonts w:ascii="Arial Narrow" w:hAnsi="Arial Narrow"/>
        </w:rPr>
        <w:t>(iv)</w:t>
      </w:r>
      <w:r>
        <w:rPr>
          <w:rFonts w:ascii="Arial Narrow" w:hAnsi="Arial Narrow"/>
        </w:rPr>
        <w:t xml:space="preserve"> A </w:t>
      </w:r>
      <w:r w:rsidR="004605CD">
        <w:rPr>
          <w:rFonts w:ascii="Arial Narrow" w:hAnsi="Arial Narrow"/>
        </w:rPr>
        <w:t xml:space="preserve">judicial manager, in the case of a property in the estate of a person </w:t>
      </w:r>
      <w:r>
        <w:rPr>
          <w:rFonts w:ascii="Arial Narrow" w:hAnsi="Arial Narrow"/>
        </w:rPr>
        <w:t xml:space="preserve"> </w:t>
      </w:r>
      <w:r>
        <w:rPr>
          <w:rFonts w:ascii="Arial Narrow" w:hAnsi="Arial Narrow"/>
        </w:rPr>
        <w:tab/>
        <w:t xml:space="preserve">              under judicial management</w:t>
      </w:r>
    </w:p>
    <w:p w:rsidR="004605CD" w:rsidRDefault="004774E8">
      <w:pPr>
        <w:tabs>
          <w:tab w:val="left" w:pos="-12976"/>
        </w:tabs>
        <w:spacing w:line="360" w:lineRule="auto"/>
        <w:ind w:left="1560" w:hanging="1560"/>
        <w:jc w:val="both"/>
        <w:rPr>
          <w:rFonts w:ascii="Arial Narrow" w:hAnsi="Arial Narrow"/>
        </w:rPr>
      </w:pPr>
      <w:r>
        <w:rPr>
          <w:rFonts w:ascii="Arial Narrow" w:hAnsi="Arial Narrow"/>
        </w:rPr>
        <w:t xml:space="preserve">                    (</w:t>
      </w:r>
      <w:r w:rsidR="004605CD">
        <w:rPr>
          <w:rFonts w:ascii="Arial Narrow" w:hAnsi="Arial Narrow"/>
        </w:rPr>
        <w:t xml:space="preserve">v) </w:t>
      </w:r>
      <w:r>
        <w:rPr>
          <w:rFonts w:ascii="Arial Narrow" w:hAnsi="Arial Narrow"/>
        </w:rPr>
        <w:t>A</w:t>
      </w:r>
      <w:r w:rsidR="004605CD">
        <w:rPr>
          <w:rFonts w:ascii="Arial Narrow" w:hAnsi="Arial Narrow"/>
        </w:rPr>
        <w:t xml:space="preserve"> curator, in the case of a property in the e</w:t>
      </w:r>
      <w:r>
        <w:rPr>
          <w:rFonts w:ascii="Arial Narrow" w:hAnsi="Arial Narrow"/>
        </w:rPr>
        <w:t>state of a person under curator</w:t>
      </w:r>
      <w:r w:rsidR="004605CD">
        <w:rPr>
          <w:rFonts w:ascii="Arial Narrow" w:hAnsi="Arial Narrow"/>
        </w:rPr>
        <w:t>ship;</w:t>
      </w:r>
    </w:p>
    <w:p w:rsidR="004605CD" w:rsidRDefault="00BA73B4" w:rsidP="00BA73B4">
      <w:pPr>
        <w:tabs>
          <w:tab w:val="left" w:pos="-12976"/>
        </w:tabs>
        <w:spacing w:line="360" w:lineRule="auto"/>
        <w:jc w:val="both"/>
        <w:rPr>
          <w:rFonts w:ascii="Arial Narrow" w:hAnsi="Arial Narrow"/>
        </w:rPr>
      </w:pPr>
      <w:r>
        <w:rPr>
          <w:rFonts w:ascii="Arial Narrow" w:hAnsi="Arial Narrow"/>
        </w:rPr>
        <w:t xml:space="preserve">                   </w:t>
      </w:r>
      <w:r w:rsidR="004605CD">
        <w:rPr>
          <w:rFonts w:ascii="Arial Narrow" w:hAnsi="Arial Narrow"/>
        </w:rPr>
        <w:t xml:space="preserve">(vi) </w:t>
      </w:r>
      <w:r>
        <w:rPr>
          <w:rFonts w:ascii="Arial Narrow" w:hAnsi="Arial Narrow"/>
        </w:rPr>
        <w:t>A</w:t>
      </w:r>
      <w:r w:rsidR="004605CD">
        <w:rPr>
          <w:rFonts w:ascii="Arial Narrow" w:hAnsi="Arial Narrow"/>
        </w:rPr>
        <w:t xml:space="preserve"> person in whose name a usa</w:t>
      </w:r>
      <w:r w:rsidR="00E11C04">
        <w:rPr>
          <w:rFonts w:ascii="Arial Narrow" w:hAnsi="Arial Narrow"/>
        </w:rPr>
        <w:t>-</w:t>
      </w:r>
      <w:r w:rsidR="004605CD">
        <w:rPr>
          <w:rFonts w:ascii="Arial Narrow" w:hAnsi="Arial Narrow"/>
        </w:rPr>
        <w:t>fruct or other personal servitude is registered, in the case of a property that is subject to a usa-fruct or other personal servitude;</w:t>
      </w:r>
    </w:p>
    <w:p w:rsidR="004605CD" w:rsidRDefault="00BA73B4">
      <w:pPr>
        <w:tabs>
          <w:tab w:val="left" w:pos="-12976"/>
        </w:tabs>
        <w:spacing w:line="360" w:lineRule="auto"/>
        <w:ind w:left="1560" w:hanging="1560"/>
        <w:jc w:val="both"/>
        <w:rPr>
          <w:rFonts w:ascii="Arial Narrow" w:hAnsi="Arial Narrow"/>
        </w:rPr>
      </w:pPr>
      <w:r>
        <w:rPr>
          <w:rFonts w:ascii="Arial Narrow" w:hAnsi="Arial Narrow"/>
        </w:rPr>
        <w:t xml:space="preserve">                  </w:t>
      </w:r>
      <w:r w:rsidR="004605CD">
        <w:rPr>
          <w:rFonts w:ascii="Arial Narrow" w:hAnsi="Arial Narrow"/>
        </w:rPr>
        <w:t xml:space="preserve">(vii) </w:t>
      </w:r>
      <w:r>
        <w:rPr>
          <w:rFonts w:ascii="Arial Narrow" w:hAnsi="Arial Narrow"/>
        </w:rPr>
        <w:t>A</w:t>
      </w:r>
      <w:r w:rsidR="004605CD">
        <w:rPr>
          <w:rFonts w:ascii="Arial Narrow" w:hAnsi="Arial Narrow"/>
        </w:rPr>
        <w:t xml:space="preserve"> lessee, in the case of a property that is registered in the name of a municipality and is leased by it; or</w:t>
      </w:r>
    </w:p>
    <w:p w:rsidR="004605CD" w:rsidRDefault="00BA73B4">
      <w:pPr>
        <w:tabs>
          <w:tab w:val="left" w:pos="-12976"/>
        </w:tabs>
        <w:spacing w:line="360" w:lineRule="auto"/>
        <w:ind w:left="1560" w:hanging="1560"/>
        <w:jc w:val="both"/>
        <w:rPr>
          <w:rFonts w:ascii="Arial Narrow" w:hAnsi="Arial Narrow"/>
        </w:rPr>
      </w:pPr>
      <w:r>
        <w:rPr>
          <w:rFonts w:ascii="Arial Narrow" w:hAnsi="Arial Narrow"/>
        </w:rPr>
        <w:t xml:space="preserve">                  </w:t>
      </w:r>
      <w:r w:rsidR="004605CD">
        <w:rPr>
          <w:rFonts w:ascii="Arial Narrow" w:hAnsi="Arial Narrow"/>
        </w:rPr>
        <w:t xml:space="preserve">(viii) </w:t>
      </w:r>
      <w:r>
        <w:rPr>
          <w:rFonts w:ascii="Arial Narrow" w:hAnsi="Arial Narrow"/>
        </w:rPr>
        <w:t>A</w:t>
      </w:r>
      <w:r w:rsidR="004605CD">
        <w:rPr>
          <w:rFonts w:ascii="Arial Narrow" w:hAnsi="Arial Narrow"/>
        </w:rPr>
        <w:t xml:space="preserve"> buyer, in the case of a property that was sold by a municipality and of which possession was given to the buyer pending registration of ownership in the name of the buyer</w:t>
      </w:r>
    </w:p>
    <w:p w:rsidR="004605CD" w:rsidRDefault="00BA73B4">
      <w:pPr>
        <w:tabs>
          <w:tab w:val="left" w:pos="-12976"/>
        </w:tabs>
        <w:spacing w:line="360" w:lineRule="auto"/>
        <w:ind w:left="1560" w:hanging="1560"/>
        <w:jc w:val="both"/>
        <w:rPr>
          <w:rFonts w:ascii="Arial Narrow" w:hAnsi="Arial Narrow"/>
        </w:rPr>
      </w:pPr>
      <w:r>
        <w:rPr>
          <w:rFonts w:ascii="Arial Narrow" w:hAnsi="Arial Narrow"/>
        </w:rPr>
        <w:t xml:space="preserve">                    </w:t>
      </w:r>
      <w:r w:rsidR="004605CD">
        <w:rPr>
          <w:rFonts w:ascii="Arial Narrow" w:hAnsi="Arial Narrow"/>
        </w:rPr>
        <w:t>(vii</w:t>
      </w:r>
      <w:r>
        <w:rPr>
          <w:rFonts w:ascii="Arial Narrow" w:hAnsi="Arial Narrow"/>
        </w:rPr>
        <w:t>ii</w:t>
      </w:r>
      <w:r w:rsidR="004605CD">
        <w:rPr>
          <w:rFonts w:ascii="Arial Narrow" w:hAnsi="Arial Narrow"/>
        </w:rPr>
        <w:t xml:space="preserve">) </w:t>
      </w:r>
      <w:r>
        <w:rPr>
          <w:rFonts w:ascii="Arial Narrow" w:hAnsi="Arial Narrow"/>
        </w:rPr>
        <w:t>A</w:t>
      </w:r>
      <w:r w:rsidR="004605CD">
        <w:rPr>
          <w:rFonts w:ascii="Arial Narrow" w:hAnsi="Arial Narrow"/>
        </w:rPr>
        <w:t xml:space="preserve"> lessee, in the case of property to which a land tenure right applies and which is leased by the holder of such right; </w:t>
      </w:r>
    </w:p>
    <w:p w:rsidR="004605CD" w:rsidRDefault="004605CD">
      <w:pPr>
        <w:tabs>
          <w:tab w:val="left" w:pos="-12976"/>
        </w:tabs>
        <w:spacing w:line="360" w:lineRule="auto"/>
        <w:ind w:left="1560" w:hanging="1560"/>
        <w:jc w:val="both"/>
        <w:rPr>
          <w:rFonts w:ascii="Arial Narrow" w:hAnsi="Arial Narrow"/>
        </w:rPr>
      </w:pPr>
      <w:r>
        <w:rPr>
          <w:rFonts w:ascii="Arial Narrow" w:hAnsi="Arial Narrow"/>
          <w:b/>
          <w:bCs/>
        </w:rPr>
        <w:t>“</w:t>
      </w:r>
      <w:r w:rsidR="00BA73B4">
        <w:rPr>
          <w:rFonts w:ascii="Arial Narrow" w:hAnsi="Arial Narrow"/>
          <w:b/>
          <w:bCs/>
        </w:rPr>
        <w:t>O</w:t>
      </w:r>
      <w:r>
        <w:rPr>
          <w:rFonts w:ascii="Arial Narrow" w:hAnsi="Arial Narrow"/>
          <w:b/>
          <w:bCs/>
        </w:rPr>
        <w:t xml:space="preserve">wners of property in an area affected by a disaster” </w:t>
      </w:r>
      <w:r>
        <w:rPr>
          <w:rFonts w:ascii="Arial Narrow" w:hAnsi="Arial Narrow"/>
        </w:rPr>
        <w:t>means owners of property</w:t>
      </w:r>
    </w:p>
    <w:p w:rsidR="004605CD" w:rsidRDefault="004605CD">
      <w:pPr>
        <w:tabs>
          <w:tab w:val="left" w:pos="-12976"/>
        </w:tabs>
        <w:spacing w:line="360" w:lineRule="auto"/>
        <w:ind w:left="1560" w:hanging="1560"/>
        <w:jc w:val="both"/>
        <w:rPr>
          <w:rFonts w:ascii="Arial Narrow" w:hAnsi="Arial Narrow"/>
        </w:rPr>
      </w:pPr>
      <w:r>
        <w:rPr>
          <w:rFonts w:ascii="Arial Narrow" w:hAnsi="Arial Narrow"/>
        </w:rPr>
        <w:t xml:space="preserve"> </w:t>
      </w:r>
      <w:r w:rsidR="00BA73B4">
        <w:rPr>
          <w:rFonts w:ascii="Arial Narrow" w:hAnsi="Arial Narrow"/>
        </w:rPr>
        <w:t>S</w:t>
      </w:r>
      <w:r>
        <w:rPr>
          <w:rFonts w:ascii="Arial Narrow" w:hAnsi="Arial Narrow"/>
        </w:rPr>
        <w:t xml:space="preserve">ituated within an area affected by: </w:t>
      </w:r>
    </w:p>
    <w:p w:rsidR="004605CD" w:rsidRDefault="004605CD">
      <w:pPr>
        <w:tabs>
          <w:tab w:val="left" w:pos="-12976"/>
        </w:tabs>
        <w:spacing w:line="360" w:lineRule="auto"/>
        <w:ind w:left="1560" w:hanging="1560"/>
        <w:jc w:val="both"/>
        <w:rPr>
          <w:rFonts w:ascii="Arial Narrow" w:hAnsi="Arial Narrow"/>
        </w:rPr>
      </w:pPr>
      <w:r>
        <w:rPr>
          <w:rFonts w:ascii="Arial Narrow" w:hAnsi="Arial Narrow"/>
        </w:rPr>
        <w:t xml:space="preserve">(a) </w:t>
      </w:r>
      <w:r w:rsidR="00BA73B4">
        <w:rPr>
          <w:rFonts w:ascii="Arial Narrow" w:hAnsi="Arial Narrow"/>
        </w:rPr>
        <w:t>A</w:t>
      </w:r>
      <w:r>
        <w:rPr>
          <w:rFonts w:ascii="Arial Narrow" w:hAnsi="Arial Narrow"/>
        </w:rPr>
        <w:t xml:space="preserve"> disaster within the meaning of the Disaster Management Act 57 of 2002;</w:t>
      </w:r>
    </w:p>
    <w:p w:rsidR="004605CD" w:rsidRDefault="00BA73B4">
      <w:pPr>
        <w:tabs>
          <w:tab w:val="left" w:pos="-12976"/>
        </w:tabs>
        <w:spacing w:line="360" w:lineRule="auto"/>
        <w:ind w:left="1560" w:hanging="1560"/>
        <w:jc w:val="both"/>
        <w:rPr>
          <w:rFonts w:ascii="Arial Narrow" w:hAnsi="Arial Narrow"/>
        </w:rPr>
      </w:pPr>
      <w:r>
        <w:rPr>
          <w:rFonts w:ascii="Arial Narrow" w:hAnsi="Arial Narrow"/>
        </w:rPr>
        <w:t>(b) A</w:t>
      </w:r>
      <w:r w:rsidR="004605CD">
        <w:rPr>
          <w:rFonts w:ascii="Arial Narrow" w:hAnsi="Arial Narrow"/>
        </w:rPr>
        <w:t xml:space="preserve">ny other serious adverse social or economic conditions </w:t>
      </w:r>
    </w:p>
    <w:p w:rsidR="00BA73B4" w:rsidRDefault="004605CD" w:rsidP="00BA73B4">
      <w:pPr>
        <w:tabs>
          <w:tab w:val="left" w:pos="-12976"/>
        </w:tabs>
        <w:spacing w:line="360" w:lineRule="auto"/>
        <w:ind w:left="1560" w:hanging="1560"/>
        <w:jc w:val="both"/>
        <w:rPr>
          <w:rFonts w:ascii="Arial Narrow" w:hAnsi="Arial Narrow"/>
        </w:rPr>
      </w:pPr>
      <w:r>
        <w:rPr>
          <w:rFonts w:ascii="Arial Narrow" w:hAnsi="Arial Narrow"/>
          <w:b/>
          <w:bCs/>
        </w:rPr>
        <w:t>“</w:t>
      </w:r>
      <w:r w:rsidR="00BA73B4">
        <w:rPr>
          <w:rFonts w:ascii="Arial Narrow" w:hAnsi="Arial Narrow"/>
          <w:b/>
          <w:bCs/>
        </w:rPr>
        <w:t>P</w:t>
      </w:r>
      <w:r>
        <w:rPr>
          <w:rFonts w:ascii="Arial Narrow" w:hAnsi="Arial Narrow"/>
          <w:b/>
          <w:bCs/>
        </w:rPr>
        <w:t>ensioner”</w:t>
      </w:r>
      <w:r>
        <w:rPr>
          <w:rFonts w:ascii="Arial Narrow" w:hAnsi="Arial Narrow"/>
        </w:rPr>
        <w:t xml:space="preserve">   means </w:t>
      </w:r>
      <w:r w:rsidR="00BA73B4">
        <w:rPr>
          <w:rFonts w:ascii="Arial Narrow" w:hAnsi="Arial Narrow"/>
        </w:rPr>
        <w:t xml:space="preserve"> </w:t>
      </w:r>
    </w:p>
    <w:p w:rsidR="004605CD" w:rsidRDefault="004605CD" w:rsidP="00BA73B4">
      <w:pPr>
        <w:tabs>
          <w:tab w:val="left" w:pos="-12976"/>
        </w:tabs>
        <w:spacing w:line="360" w:lineRule="auto"/>
        <w:ind w:left="1560" w:hanging="1560"/>
        <w:jc w:val="both"/>
        <w:rPr>
          <w:rFonts w:ascii="Arial Narrow" w:hAnsi="Arial Narrow"/>
        </w:rPr>
      </w:pPr>
      <w:r>
        <w:rPr>
          <w:rFonts w:ascii="Arial Narrow" w:hAnsi="Arial Narrow"/>
        </w:rPr>
        <w:t xml:space="preserve">(a) </w:t>
      </w:r>
      <w:r w:rsidR="00BA73B4">
        <w:rPr>
          <w:rFonts w:ascii="Arial Narrow" w:hAnsi="Arial Narrow"/>
        </w:rPr>
        <w:t>A</w:t>
      </w:r>
      <w:r>
        <w:rPr>
          <w:rFonts w:ascii="Arial Narrow" w:hAnsi="Arial Narrow"/>
        </w:rPr>
        <w:t xml:space="preserve"> person 60 years or older</w:t>
      </w:r>
      <w:r w:rsidR="00E11C04">
        <w:rPr>
          <w:rFonts w:ascii="Arial Narrow" w:hAnsi="Arial Narrow"/>
        </w:rPr>
        <w:t>:</w:t>
      </w:r>
      <w:r>
        <w:rPr>
          <w:rFonts w:ascii="Arial Narrow" w:hAnsi="Arial Narrow"/>
        </w:rPr>
        <w:t xml:space="preserve">   or </w:t>
      </w:r>
    </w:p>
    <w:p w:rsidR="004605CD" w:rsidRDefault="004605CD">
      <w:pPr>
        <w:tabs>
          <w:tab w:val="left" w:pos="-12976"/>
        </w:tabs>
        <w:spacing w:line="360" w:lineRule="auto"/>
        <w:ind w:left="1560" w:hanging="1560"/>
        <w:jc w:val="both"/>
        <w:rPr>
          <w:rFonts w:ascii="Arial Narrow" w:hAnsi="Arial Narrow"/>
        </w:rPr>
      </w:pPr>
      <w:r>
        <w:rPr>
          <w:rFonts w:ascii="Arial Narrow" w:hAnsi="Arial Narrow"/>
        </w:rPr>
        <w:t>(b)</w:t>
      </w:r>
      <w:r w:rsidR="00BA73B4">
        <w:rPr>
          <w:rFonts w:ascii="Arial Narrow" w:hAnsi="Arial Narrow"/>
        </w:rPr>
        <w:t xml:space="preserve"> A</w:t>
      </w:r>
      <w:r>
        <w:rPr>
          <w:rFonts w:ascii="Arial Narrow" w:hAnsi="Arial Narrow"/>
        </w:rPr>
        <w:t xml:space="preserve"> person who has been medically boarded;</w:t>
      </w:r>
      <w:r w:rsidR="00BA73B4">
        <w:rPr>
          <w:rFonts w:ascii="Arial Narrow" w:hAnsi="Arial Narrow"/>
        </w:rPr>
        <w:t xml:space="preserve"> </w:t>
      </w:r>
    </w:p>
    <w:p w:rsidR="00BA73B4" w:rsidRDefault="00BA73B4">
      <w:pPr>
        <w:tabs>
          <w:tab w:val="left" w:pos="-12976"/>
        </w:tabs>
        <w:spacing w:line="360" w:lineRule="auto"/>
        <w:ind w:left="1560" w:hanging="1560"/>
        <w:jc w:val="both"/>
        <w:rPr>
          <w:rFonts w:ascii="Arial Narrow" w:hAnsi="Arial Narrow"/>
        </w:rPr>
      </w:pPr>
      <w:r>
        <w:rPr>
          <w:rFonts w:ascii="Arial Narrow" w:hAnsi="Arial Narrow"/>
        </w:rPr>
        <w:t>(c) Does not own another property within the municipality;</w:t>
      </w:r>
    </w:p>
    <w:p w:rsidR="004605CD" w:rsidRDefault="00BA73B4" w:rsidP="00BA73B4">
      <w:pPr>
        <w:tabs>
          <w:tab w:val="left" w:pos="-12976"/>
        </w:tabs>
        <w:spacing w:line="360" w:lineRule="auto"/>
        <w:ind w:left="1560" w:hanging="1560"/>
        <w:jc w:val="both"/>
        <w:rPr>
          <w:rFonts w:ascii="Arial Narrow" w:hAnsi="Arial Narrow"/>
        </w:rPr>
      </w:pPr>
      <w:r>
        <w:rPr>
          <w:rFonts w:ascii="Arial Narrow" w:hAnsi="Arial Narrow"/>
        </w:rPr>
        <w:t xml:space="preserve">(d) Who </w:t>
      </w:r>
      <w:r w:rsidR="004605CD">
        <w:rPr>
          <w:rFonts w:ascii="Arial Narrow" w:hAnsi="Arial Narrow"/>
        </w:rPr>
        <w:t>is the sole owner of the property, or owner jointly with his/her spouse</w:t>
      </w:r>
    </w:p>
    <w:p w:rsidR="004605CD" w:rsidRDefault="004605CD">
      <w:pPr>
        <w:tabs>
          <w:tab w:val="left" w:pos="-22336"/>
        </w:tabs>
        <w:spacing w:line="360" w:lineRule="auto"/>
        <w:jc w:val="both"/>
        <w:rPr>
          <w:rFonts w:ascii="Arial Narrow" w:hAnsi="Arial Narrow"/>
        </w:rPr>
      </w:pPr>
      <w:r>
        <w:rPr>
          <w:rFonts w:ascii="Arial Narrow" w:hAnsi="Arial Narrow"/>
          <w:b/>
          <w:bCs/>
        </w:rPr>
        <w:t>'”</w:t>
      </w:r>
      <w:r w:rsidR="00BA73B4">
        <w:rPr>
          <w:rFonts w:ascii="Arial Narrow" w:hAnsi="Arial Narrow"/>
          <w:b/>
          <w:bCs/>
        </w:rPr>
        <w:t>P</w:t>
      </w:r>
      <w:r>
        <w:rPr>
          <w:rFonts w:ascii="Arial Narrow" w:hAnsi="Arial Narrow"/>
          <w:b/>
          <w:bCs/>
        </w:rPr>
        <w:t>rimary property</w:t>
      </w:r>
      <w:r w:rsidR="00BA73B4">
        <w:rPr>
          <w:rFonts w:ascii="Arial Narrow" w:hAnsi="Arial Narrow"/>
          <w:b/>
          <w:bCs/>
        </w:rPr>
        <w:t>” m</w:t>
      </w:r>
      <w:r>
        <w:rPr>
          <w:rFonts w:ascii="Arial Narrow" w:hAnsi="Arial Narrow"/>
        </w:rPr>
        <w:t>eans the property at which the owner permanently resides;</w:t>
      </w:r>
    </w:p>
    <w:p w:rsidR="004605CD" w:rsidRDefault="004605CD">
      <w:pPr>
        <w:tabs>
          <w:tab w:val="left" w:pos="-12976"/>
        </w:tabs>
        <w:spacing w:line="360" w:lineRule="auto"/>
        <w:ind w:left="1560" w:hanging="1560"/>
        <w:jc w:val="both"/>
        <w:rPr>
          <w:rFonts w:ascii="Arial Narrow" w:hAnsi="Arial Narrow"/>
        </w:rPr>
      </w:pPr>
      <w:r>
        <w:rPr>
          <w:rFonts w:ascii="Arial Narrow" w:hAnsi="Arial Narrow"/>
          <w:b/>
        </w:rPr>
        <w:t>“</w:t>
      </w:r>
      <w:r w:rsidR="00BA73B4">
        <w:rPr>
          <w:rFonts w:ascii="Arial Narrow" w:hAnsi="Arial Narrow"/>
          <w:b/>
        </w:rPr>
        <w:t>P</w:t>
      </w:r>
      <w:r>
        <w:rPr>
          <w:rFonts w:ascii="Arial Narrow" w:hAnsi="Arial Narrow"/>
          <w:b/>
        </w:rPr>
        <w:t>ermitted use”,</w:t>
      </w:r>
      <w:r>
        <w:rPr>
          <w:rFonts w:ascii="Arial Narrow" w:hAnsi="Arial Narrow"/>
        </w:rPr>
        <w:t xml:space="preserve"> in relation to a property, means the limited purposes for which the property may be used in terms of—</w:t>
      </w:r>
    </w:p>
    <w:p w:rsidR="004605CD" w:rsidRDefault="00BA73B4" w:rsidP="00BA73B4">
      <w:pPr>
        <w:numPr>
          <w:ilvl w:val="0"/>
          <w:numId w:val="2"/>
        </w:numPr>
        <w:tabs>
          <w:tab w:val="clear" w:pos="720"/>
          <w:tab w:val="num" w:pos="1080"/>
          <w:tab w:val="left" w:pos="24840"/>
        </w:tabs>
        <w:spacing w:line="360" w:lineRule="auto"/>
        <w:ind w:left="1080" w:hanging="360"/>
        <w:jc w:val="both"/>
        <w:rPr>
          <w:rFonts w:ascii="Arial Narrow" w:hAnsi="Arial Narrow"/>
        </w:rPr>
      </w:pPr>
      <w:r>
        <w:rPr>
          <w:rFonts w:ascii="Arial Narrow" w:hAnsi="Arial Narrow"/>
        </w:rPr>
        <w:t>A</w:t>
      </w:r>
      <w:r w:rsidR="004605CD">
        <w:rPr>
          <w:rFonts w:ascii="Arial Narrow" w:hAnsi="Arial Narrow"/>
        </w:rPr>
        <w:t>ny restrictions imposed by</w:t>
      </w:r>
    </w:p>
    <w:p w:rsidR="004605CD" w:rsidRDefault="004605CD">
      <w:pPr>
        <w:tabs>
          <w:tab w:val="left" w:pos="-12976"/>
        </w:tabs>
        <w:spacing w:line="360" w:lineRule="auto"/>
        <w:ind w:left="1560" w:hanging="1560"/>
        <w:jc w:val="both"/>
        <w:rPr>
          <w:rFonts w:ascii="Arial Narrow" w:hAnsi="Arial Narrow"/>
        </w:rPr>
      </w:pPr>
      <w:r>
        <w:rPr>
          <w:rFonts w:ascii="Arial Narrow" w:hAnsi="Arial Narrow"/>
        </w:rPr>
        <w:tab/>
        <w:t xml:space="preserve">(i) </w:t>
      </w:r>
      <w:r w:rsidR="00BA73B4">
        <w:rPr>
          <w:rFonts w:ascii="Arial Narrow" w:hAnsi="Arial Narrow"/>
        </w:rPr>
        <w:t>A</w:t>
      </w:r>
      <w:r>
        <w:rPr>
          <w:rFonts w:ascii="Arial Narrow" w:hAnsi="Arial Narrow"/>
        </w:rPr>
        <w:t xml:space="preserve"> condition of title;</w:t>
      </w:r>
    </w:p>
    <w:p w:rsidR="004605CD" w:rsidRDefault="004605CD">
      <w:pPr>
        <w:tabs>
          <w:tab w:val="left" w:pos="-12976"/>
        </w:tabs>
        <w:spacing w:line="360" w:lineRule="auto"/>
        <w:ind w:left="1560" w:hanging="1560"/>
        <w:jc w:val="both"/>
        <w:rPr>
          <w:rFonts w:ascii="Arial Narrow" w:hAnsi="Arial Narrow"/>
        </w:rPr>
      </w:pPr>
      <w:r>
        <w:rPr>
          <w:rFonts w:ascii="Arial Narrow" w:hAnsi="Arial Narrow"/>
        </w:rPr>
        <w:tab/>
        <w:t xml:space="preserve">(ii) </w:t>
      </w:r>
      <w:r w:rsidR="00BA73B4">
        <w:rPr>
          <w:rFonts w:ascii="Arial Narrow" w:hAnsi="Arial Narrow"/>
        </w:rPr>
        <w:t>A</w:t>
      </w:r>
      <w:r>
        <w:rPr>
          <w:rFonts w:ascii="Arial Narrow" w:hAnsi="Arial Narrow"/>
        </w:rPr>
        <w:t xml:space="preserve"> provision of a town planning or land use scheme; or</w:t>
      </w:r>
      <w:r w:rsidR="00BA73B4">
        <w:rPr>
          <w:rFonts w:ascii="Arial Narrow" w:hAnsi="Arial Narrow"/>
        </w:rPr>
        <w:t xml:space="preserve"> </w:t>
      </w:r>
    </w:p>
    <w:p w:rsidR="004605CD" w:rsidRDefault="00ED5757" w:rsidP="00ED5757">
      <w:pPr>
        <w:tabs>
          <w:tab w:val="left" w:pos="24840"/>
        </w:tabs>
        <w:spacing w:line="360" w:lineRule="auto"/>
        <w:jc w:val="both"/>
        <w:rPr>
          <w:rFonts w:ascii="Arial Narrow" w:hAnsi="Arial Narrow"/>
        </w:rPr>
      </w:pPr>
      <w:r>
        <w:rPr>
          <w:rFonts w:ascii="Arial Narrow" w:hAnsi="Arial Narrow"/>
        </w:rPr>
        <w:t xml:space="preserve">              (b) A</w:t>
      </w:r>
      <w:r w:rsidR="004605CD">
        <w:rPr>
          <w:rFonts w:ascii="Arial Narrow" w:hAnsi="Arial Narrow"/>
        </w:rPr>
        <w:t>ny legislation applicable to any specific property or properties; or</w:t>
      </w:r>
    </w:p>
    <w:p w:rsidR="00ED5757" w:rsidRDefault="00ED5757" w:rsidP="00ED5757">
      <w:pPr>
        <w:tabs>
          <w:tab w:val="left" w:pos="24840"/>
        </w:tabs>
        <w:spacing w:line="360" w:lineRule="auto"/>
        <w:jc w:val="both"/>
        <w:rPr>
          <w:rFonts w:ascii="Arial Narrow" w:hAnsi="Arial Narrow"/>
        </w:rPr>
      </w:pPr>
      <w:r>
        <w:rPr>
          <w:rFonts w:ascii="Arial Narrow" w:hAnsi="Arial Narrow"/>
        </w:rPr>
        <w:t xml:space="preserve">             (c)  Any alleviation of any such restrictions</w:t>
      </w:r>
    </w:p>
    <w:p w:rsidR="00C60466" w:rsidRDefault="00C60466" w:rsidP="00ED5757">
      <w:pPr>
        <w:tabs>
          <w:tab w:val="left" w:pos="24840"/>
        </w:tabs>
        <w:spacing w:line="360" w:lineRule="auto"/>
        <w:jc w:val="both"/>
        <w:rPr>
          <w:rFonts w:ascii="Arial Narrow" w:hAnsi="Arial Narrow"/>
        </w:rPr>
      </w:pPr>
    </w:p>
    <w:p w:rsidR="004605CD" w:rsidRDefault="004605CD" w:rsidP="00ED5757">
      <w:pPr>
        <w:tabs>
          <w:tab w:val="left" w:pos="24840"/>
        </w:tabs>
        <w:spacing w:line="360" w:lineRule="auto"/>
        <w:jc w:val="both"/>
        <w:rPr>
          <w:rFonts w:ascii="Arial Narrow" w:hAnsi="Arial Narrow"/>
        </w:rPr>
      </w:pPr>
    </w:p>
    <w:p w:rsidR="004605CD" w:rsidRDefault="004605CD">
      <w:pPr>
        <w:tabs>
          <w:tab w:val="left" w:pos="1080"/>
        </w:tabs>
        <w:spacing w:line="360" w:lineRule="auto"/>
        <w:jc w:val="both"/>
        <w:rPr>
          <w:rFonts w:ascii="Arial Narrow" w:hAnsi="Arial Narrow"/>
        </w:rPr>
      </w:pPr>
      <w:r>
        <w:rPr>
          <w:rFonts w:ascii="Arial Narrow" w:hAnsi="Arial Narrow"/>
          <w:b/>
        </w:rPr>
        <w:lastRenderedPageBreak/>
        <w:t>“</w:t>
      </w:r>
      <w:r w:rsidR="00ED5757">
        <w:rPr>
          <w:rFonts w:ascii="Arial Narrow" w:hAnsi="Arial Narrow"/>
          <w:b/>
        </w:rPr>
        <w:t>P</w:t>
      </w:r>
      <w:r>
        <w:rPr>
          <w:rFonts w:ascii="Arial Narrow" w:hAnsi="Arial Narrow"/>
          <w:b/>
        </w:rPr>
        <w:t>erson”</w:t>
      </w:r>
      <w:r>
        <w:rPr>
          <w:rFonts w:ascii="Arial Narrow" w:hAnsi="Arial Narrow"/>
        </w:rPr>
        <w:t xml:space="preserve"> includes an organ of state;</w:t>
      </w:r>
    </w:p>
    <w:p w:rsidR="004605CD" w:rsidRPr="00C60466" w:rsidRDefault="004605CD" w:rsidP="00C60466">
      <w:pPr>
        <w:tabs>
          <w:tab w:val="left" w:pos="24840"/>
        </w:tabs>
        <w:spacing w:line="360" w:lineRule="auto"/>
        <w:ind w:left="720" w:hanging="360"/>
        <w:jc w:val="both"/>
        <w:rPr>
          <w:rFonts w:ascii="Arial Narrow" w:hAnsi="Arial Narrow"/>
        </w:rPr>
      </w:pPr>
      <w:r w:rsidRPr="00C60466">
        <w:rPr>
          <w:rFonts w:ascii="Arial Narrow" w:hAnsi="Arial Narrow"/>
        </w:rPr>
        <w:t>“</w:t>
      </w:r>
      <w:r w:rsidR="00ED5757" w:rsidRPr="00C60466">
        <w:rPr>
          <w:rFonts w:ascii="Arial Narrow" w:hAnsi="Arial Narrow"/>
        </w:rPr>
        <w:t>P</w:t>
      </w:r>
      <w:r w:rsidRPr="00C60466">
        <w:rPr>
          <w:rFonts w:ascii="Arial Narrow" w:hAnsi="Arial Narrow"/>
        </w:rPr>
        <w:t xml:space="preserve">lace of </w:t>
      </w:r>
      <w:r w:rsidR="00ED5757" w:rsidRPr="00C60466">
        <w:rPr>
          <w:rFonts w:ascii="Arial Narrow" w:hAnsi="Arial Narrow"/>
        </w:rPr>
        <w:t>P</w:t>
      </w:r>
      <w:r w:rsidRPr="00C60466">
        <w:rPr>
          <w:rFonts w:ascii="Arial Narrow" w:hAnsi="Arial Narrow"/>
        </w:rPr>
        <w:t xml:space="preserve">ublic </w:t>
      </w:r>
      <w:r w:rsidR="00ED5757" w:rsidRPr="00C60466">
        <w:rPr>
          <w:rFonts w:ascii="Arial Narrow" w:hAnsi="Arial Narrow"/>
        </w:rPr>
        <w:t>W</w:t>
      </w:r>
      <w:r w:rsidRPr="00C60466">
        <w:rPr>
          <w:rFonts w:ascii="Arial Narrow" w:hAnsi="Arial Narrow"/>
        </w:rPr>
        <w:t>orship”, means property registered in the name of and used primarily as a place of public worship by a religious community, excluding a structure that is primarily used for educational instruction in which secular or religious education is the primary instructive medium</w:t>
      </w:r>
      <w:r w:rsidR="00E11C04" w:rsidRPr="00C60466">
        <w:rPr>
          <w:rFonts w:ascii="Arial Narrow" w:hAnsi="Arial Narrow"/>
        </w:rPr>
        <w:t>:</w:t>
      </w:r>
      <w:r w:rsidRPr="00C60466">
        <w:rPr>
          <w:rFonts w:ascii="Arial Narrow" w:hAnsi="Arial Narrow"/>
        </w:rPr>
        <w:t xml:space="preserve">  </w:t>
      </w:r>
    </w:p>
    <w:p w:rsidR="004605CD" w:rsidRPr="00C60466" w:rsidRDefault="004605CD" w:rsidP="00C60466">
      <w:pPr>
        <w:tabs>
          <w:tab w:val="left" w:pos="24840"/>
        </w:tabs>
        <w:spacing w:line="360" w:lineRule="auto"/>
        <w:ind w:left="720" w:hanging="360"/>
        <w:jc w:val="both"/>
        <w:rPr>
          <w:rFonts w:ascii="Arial Narrow" w:hAnsi="Arial Narrow"/>
        </w:rPr>
      </w:pPr>
      <w:r w:rsidRPr="00C60466">
        <w:rPr>
          <w:rFonts w:ascii="Arial Narrow" w:hAnsi="Arial Narrow"/>
        </w:rPr>
        <w:t>Provided that the property is:-</w:t>
      </w:r>
    </w:p>
    <w:p w:rsidR="004605CD" w:rsidRPr="00C60466" w:rsidRDefault="004605CD" w:rsidP="00C60466">
      <w:pPr>
        <w:tabs>
          <w:tab w:val="left" w:pos="24840"/>
        </w:tabs>
        <w:spacing w:line="360" w:lineRule="auto"/>
        <w:ind w:left="720" w:hanging="360"/>
        <w:jc w:val="both"/>
        <w:rPr>
          <w:rFonts w:ascii="Arial Narrow" w:hAnsi="Arial Narrow"/>
        </w:rPr>
      </w:pPr>
      <w:r w:rsidRPr="00C60466">
        <w:rPr>
          <w:rFonts w:ascii="Arial Narrow" w:hAnsi="Arial Narrow"/>
        </w:rPr>
        <w:tab/>
        <w:t xml:space="preserve">(a)  </w:t>
      </w:r>
      <w:r w:rsidR="00ED5757" w:rsidRPr="00C60466">
        <w:rPr>
          <w:rFonts w:ascii="Arial Narrow" w:hAnsi="Arial Narrow"/>
        </w:rPr>
        <w:t>R</w:t>
      </w:r>
      <w:r w:rsidRPr="00C60466">
        <w:rPr>
          <w:rFonts w:ascii="Arial Narrow" w:hAnsi="Arial Narrow"/>
        </w:rPr>
        <w:t>egistered in the name of the religious community;</w:t>
      </w:r>
    </w:p>
    <w:p w:rsidR="004605CD" w:rsidRPr="00C60466" w:rsidRDefault="004605CD" w:rsidP="00C60466">
      <w:pPr>
        <w:tabs>
          <w:tab w:val="left" w:pos="24840"/>
        </w:tabs>
        <w:spacing w:line="360" w:lineRule="auto"/>
        <w:ind w:left="720" w:hanging="360"/>
        <w:jc w:val="both"/>
        <w:rPr>
          <w:rFonts w:ascii="Arial Narrow" w:hAnsi="Arial Narrow"/>
        </w:rPr>
      </w:pPr>
      <w:r w:rsidRPr="00C60466">
        <w:rPr>
          <w:rFonts w:ascii="Arial Narrow" w:hAnsi="Arial Narrow"/>
        </w:rPr>
        <w:tab/>
        <w:t xml:space="preserve">(b)  </w:t>
      </w:r>
      <w:r w:rsidR="00ED5757" w:rsidRPr="00C60466">
        <w:rPr>
          <w:rFonts w:ascii="Arial Narrow" w:hAnsi="Arial Narrow"/>
        </w:rPr>
        <w:t>R</w:t>
      </w:r>
      <w:r w:rsidRPr="00C60466">
        <w:rPr>
          <w:rFonts w:ascii="Arial Narrow" w:hAnsi="Arial Narrow"/>
        </w:rPr>
        <w:t xml:space="preserve">egistered in the name of a trust established for the sole benefit of  </w:t>
      </w:r>
    </w:p>
    <w:p w:rsidR="004605CD" w:rsidRPr="00C60466" w:rsidRDefault="004605CD" w:rsidP="00C60466">
      <w:pPr>
        <w:tabs>
          <w:tab w:val="left" w:pos="24840"/>
        </w:tabs>
        <w:spacing w:line="360" w:lineRule="auto"/>
        <w:ind w:left="720" w:hanging="360"/>
        <w:jc w:val="both"/>
        <w:rPr>
          <w:rFonts w:ascii="Arial Narrow" w:hAnsi="Arial Narrow"/>
        </w:rPr>
      </w:pPr>
      <w:r w:rsidRPr="00C60466">
        <w:rPr>
          <w:rFonts w:ascii="Arial Narrow" w:hAnsi="Arial Narrow"/>
        </w:rPr>
        <w:tab/>
        <w:t xml:space="preserve">      </w:t>
      </w:r>
      <w:r w:rsidR="00ED5757" w:rsidRPr="00C60466">
        <w:rPr>
          <w:rFonts w:ascii="Arial Narrow" w:hAnsi="Arial Narrow"/>
        </w:rPr>
        <w:t xml:space="preserve"> A </w:t>
      </w:r>
      <w:r w:rsidRPr="00C60466">
        <w:rPr>
          <w:rFonts w:ascii="Arial Narrow" w:hAnsi="Arial Narrow"/>
        </w:rPr>
        <w:t>religious community; or</w:t>
      </w:r>
    </w:p>
    <w:p w:rsidR="004605CD" w:rsidRPr="00C60466" w:rsidRDefault="004605CD" w:rsidP="00C60466">
      <w:pPr>
        <w:tabs>
          <w:tab w:val="left" w:pos="24840"/>
        </w:tabs>
        <w:spacing w:line="360" w:lineRule="auto"/>
        <w:ind w:left="720" w:hanging="360"/>
        <w:jc w:val="both"/>
        <w:rPr>
          <w:rFonts w:ascii="Arial Narrow" w:hAnsi="Arial Narrow"/>
        </w:rPr>
      </w:pPr>
      <w:r w:rsidRPr="00C60466">
        <w:rPr>
          <w:rFonts w:ascii="Arial Narrow" w:hAnsi="Arial Narrow"/>
        </w:rPr>
        <w:tab/>
        <w:t xml:space="preserve">(c)  </w:t>
      </w:r>
      <w:r w:rsidR="00ED5757" w:rsidRPr="00C60466">
        <w:rPr>
          <w:rFonts w:ascii="Arial Narrow" w:hAnsi="Arial Narrow"/>
        </w:rPr>
        <w:t>S</w:t>
      </w:r>
      <w:r w:rsidRPr="00C60466">
        <w:rPr>
          <w:rFonts w:ascii="Arial Narrow" w:hAnsi="Arial Narrow"/>
        </w:rPr>
        <w:t xml:space="preserve">ubject to a land tenure right; </w:t>
      </w:r>
    </w:p>
    <w:p w:rsidR="004605CD" w:rsidRDefault="004605CD">
      <w:pPr>
        <w:tabs>
          <w:tab w:val="left" w:pos="1080"/>
        </w:tabs>
        <w:spacing w:line="360" w:lineRule="auto"/>
        <w:jc w:val="both"/>
        <w:rPr>
          <w:rFonts w:ascii="Arial Narrow" w:hAnsi="Arial Narrow"/>
        </w:rPr>
      </w:pPr>
      <w:r>
        <w:rPr>
          <w:rFonts w:ascii="Arial Narrow" w:hAnsi="Arial Narrow"/>
          <w:b/>
        </w:rPr>
        <w:t>“</w:t>
      </w:r>
      <w:r w:rsidR="00ED5757">
        <w:rPr>
          <w:rFonts w:ascii="Arial Narrow" w:hAnsi="Arial Narrow"/>
          <w:b/>
        </w:rPr>
        <w:t>P</w:t>
      </w:r>
      <w:r>
        <w:rPr>
          <w:rFonts w:ascii="Arial Narrow" w:hAnsi="Arial Narrow"/>
          <w:b/>
        </w:rPr>
        <w:t>rescribe”</w:t>
      </w:r>
      <w:r>
        <w:rPr>
          <w:rFonts w:ascii="Arial Narrow" w:hAnsi="Arial Narrow"/>
        </w:rPr>
        <w:t xml:space="preserve"> means prescribe by regulation in terms of section 83 of the Act;</w:t>
      </w:r>
    </w:p>
    <w:p w:rsidR="004605CD" w:rsidRDefault="004605CD">
      <w:pPr>
        <w:tabs>
          <w:tab w:val="left" w:pos="1080"/>
        </w:tabs>
        <w:spacing w:line="360" w:lineRule="auto"/>
        <w:jc w:val="both"/>
        <w:rPr>
          <w:rFonts w:ascii="Arial Narrow" w:hAnsi="Arial Narrow"/>
        </w:rPr>
      </w:pPr>
      <w:r>
        <w:rPr>
          <w:rFonts w:ascii="Arial Narrow" w:hAnsi="Arial Narrow"/>
          <w:b/>
        </w:rPr>
        <w:t>“</w:t>
      </w:r>
      <w:r w:rsidR="00ED5757">
        <w:rPr>
          <w:rFonts w:ascii="Arial Narrow" w:hAnsi="Arial Narrow"/>
          <w:b/>
        </w:rPr>
        <w:t>P</w:t>
      </w:r>
      <w:r>
        <w:rPr>
          <w:rFonts w:ascii="Arial Narrow" w:hAnsi="Arial Narrow"/>
          <w:b/>
        </w:rPr>
        <w:t>roperty”</w:t>
      </w:r>
      <w:r>
        <w:rPr>
          <w:rFonts w:ascii="Arial Narrow" w:hAnsi="Arial Narrow"/>
        </w:rPr>
        <w:t xml:space="preserve"> means—</w:t>
      </w:r>
    </w:p>
    <w:p w:rsidR="004605CD" w:rsidRDefault="004605CD">
      <w:pPr>
        <w:tabs>
          <w:tab w:val="left" w:pos="24840"/>
        </w:tabs>
        <w:spacing w:line="360" w:lineRule="auto"/>
        <w:ind w:left="720" w:hanging="360"/>
        <w:jc w:val="both"/>
        <w:rPr>
          <w:rFonts w:ascii="Arial Narrow" w:hAnsi="Arial Narrow"/>
        </w:rPr>
      </w:pPr>
      <w:r>
        <w:rPr>
          <w:rFonts w:ascii="Arial Narrow" w:hAnsi="Arial Narrow"/>
        </w:rPr>
        <w:t xml:space="preserve"> (a)  </w:t>
      </w:r>
      <w:r w:rsidR="00ED5757">
        <w:rPr>
          <w:rFonts w:ascii="Arial Narrow" w:hAnsi="Arial Narrow"/>
        </w:rPr>
        <w:t>I</w:t>
      </w:r>
      <w:r>
        <w:rPr>
          <w:rFonts w:ascii="Arial Narrow" w:hAnsi="Arial Narrow"/>
        </w:rPr>
        <w:t>mmovable property registered in the name of a person, including, in the case of a sectional title scheme, a sectional title unit registered in the name of a person;</w:t>
      </w:r>
    </w:p>
    <w:p w:rsidR="004605CD" w:rsidRDefault="00ED5757">
      <w:pPr>
        <w:tabs>
          <w:tab w:val="left" w:pos="24120"/>
          <w:tab w:val="left" w:pos="24480"/>
        </w:tabs>
        <w:spacing w:line="360" w:lineRule="auto"/>
        <w:ind w:left="720" w:hanging="720"/>
        <w:jc w:val="both"/>
        <w:rPr>
          <w:rFonts w:ascii="Arial Narrow" w:hAnsi="Arial Narrow"/>
        </w:rPr>
      </w:pPr>
      <w:r>
        <w:rPr>
          <w:rFonts w:ascii="Arial Narrow" w:hAnsi="Arial Narrow"/>
        </w:rPr>
        <w:t xml:space="preserve">      </w:t>
      </w:r>
      <w:r w:rsidR="004605CD">
        <w:rPr>
          <w:rFonts w:ascii="Arial Narrow" w:hAnsi="Arial Narrow"/>
        </w:rPr>
        <w:t xml:space="preserve">(b)  </w:t>
      </w:r>
      <w:r>
        <w:rPr>
          <w:rFonts w:ascii="Arial Narrow" w:hAnsi="Arial Narrow"/>
        </w:rPr>
        <w:t>A</w:t>
      </w:r>
      <w:r w:rsidR="004605CD">
        <w:rPr>
          <w:rFonts w:ascii="Arial Narrow" w:hAnsi="Arial Narrow"/>
        </w:rPr>
        <w:t xml:space="preserve"> right registered against immovable property in the name of a person, excluding a mortgage bond registered against the property;</w:t>
      </w:r>
    </w:p>
    <w:p w:rsidR="004605CD" w:rsidRDefault="00ED5757">
      <w:pPr>
        <w:tabs>
          <w:tab w:val="left" w:pos="24120"/>
          <w:tab w:val="left" w:pos="24480"/>
        </w:tabs>
        <w:spacing w:line="360" w:lineRule="auto"/>
        <w:ind w:left="720" w:hanging="720"/>
        <w:jc w:val="both"/>
        <w:rPr>
          <w:rFonts w:ascii="Arial Narrow" w:hAnsi="Arial Narrow"/>
        </w:rPr>
      </w:pPr>
      <w:r>
        <w:rPr>
          <w:rFonts w:ascii="Arial Narrow" w:hAnsi="Arial Narrow"/>
        </w:rPr>
        <w:t xml:space="preserve">       (</w:t>
      </w:r>
      <w:r w:rsidR="004605CD">
        <w:rPr>
          <w:rFonts w:ascii="Arial Narrow" w:hAnsi="Arial Narrow"/>
        </w:rPr>
        <w:t xml:space="preserve">c) </w:t>
      </w:r>
      <w:r>
        <w:rPr>
          <w:rFonts w:ascii="Arial Narrow" w:hAnsi="Arial Narrow"/>
        </w:rPr>
        <w:t>A</w:t>
      </w:r>
      <w:r w:rsidR="004605CD">
        <w:rPr>
          <w:rFonts w:ascii="Arial Narrow" w:hAnsi="Arial Narrow"/>
        </w:rPr>
        <w:t xml:space="preserve"> land tenure right registered in the name of a person or granted to a person in terms of legislation; or</w:t>
      </w:r>
    </w:p>
    <w:p w:rsidR="00814EEE" w:rsidRDefault="00814EEE">
      <w:pPr>
        <w:tabs>
          <w:tab w:val="left" w:pos="24120"/>
          <w:tab w:val="left" w:pos="24480"/>
        </w:tabs>
        <w:spacing w:line="360" w:lineRule="auto"/>
        <w:ind w:left="720" w:hanging="720"/>
        <w:jc w:val="both"/>
        <w:rPr>
          <w:rFonts w:ascii="Arial Narrow" w:hAnsi="Arial Narrow"/>
        </w:rPr>
      </w:pPr>
      <w:r>
        <w:rPr>
          <w:rFonts w:ascii="Arial Narrow" w:hAnsi="Arial Narrow"/>
        </w:rPr>
        <w:t xml:space="preserve">      (d) Public Service Infrastructure;</w:t>
      </w:r>
    </w:p>
    <w:p w:rsidR="004605CD" w:rsidRDefault="00ED5757" w:rsidP="00ED5757">
      <w:pPr>
        <w:tabs>
          <w:tab w:val="left" w:pos="24120"/>
          <w:tab w:val="left" w:pos="24480"/>
        </w:tabs>
        <w:spacing w:line="360" w:lineRule="auto"/>
        <w:jc w:val="both"/>
        <w:rPr>
          <w:rFonts w:ascii="Arial Narrow" w:hAnsi="Arial Narrow"/>
        </w:rPr>
      </w:pPr>
      <w:r>
        <w:rPr>
          <w:rFonts w:ascii="Arial Narrow" w:hAnsi="Arial Narrow"/>
        </w:rPr>
        <w:t xml:space="preserve"> </w:t>
      </w:r>
    </w:p>
    <w:p w:rsidR="004605CD" w:rsidRDefault="004605CD">
      <w:pPr>
        <w:tabs>
          <w:tab w:val="left" w:pos="1080"/>
        </w:tabs>
        <w:spacing w:line="360" w:lineRule="auto"/>
        <w:jc w:val="both"/>
        <w:rPr>
          <w:rFonts w:ascii="Arial Narrow" w:hAnsi="Arial Narrow"/>
        </w:rPr>
      </w:pPr>
      <w:r>
        <w:rPr>
          <w:rFonts w:ascii="Arial Narrow" w:hAnsi="Arial Narrow"/>
          <w:b/>
        </w:rPr>
        <w:t>“</w:t>
      </w:r>
      <w:r w:rsidR="00ED5757">
        <w:rPr>
          <w:rFonts w:ascii="Arial Narrow" w:hAnsi="Arial Narrow"/>
          <w:b/>
        </w:rPr>
        <w:t>P</w:t>
      </w:r>
      <w:r>
        <w:rPr>
          <w:rFonts w:ascii="Arial Narrow" w:hAnsi="Arial Narrow"/>
          <w:b/>
        </w:rPr>
        <w:t>roperty register”</w:t>
      </w:r>
      <w:r>
        <w:rPr>
          <w:rFonts w:ascii="Arial Narrow" w:hAnsi="Arial Narrow"/>
        </w:rPr>
        <w:t xml:space="preserve"> means a register of properties referred to in section 23;</w:t>
      </w:r>
    </w:p>
    <w:p w:rsidR="004605CD" w:rsidRDefault="004605CD">
      <w:pPr>
        <w:tabs>
          <w:tab w:val="left" w:pos="1080"/>
        </w:tabs>
        <w:spacing w:line="360" w:lineRule="auto"/>
        <w:jc w:val="both"/>
        <w:rPr>
          <w:rFonts w:ascii="Arial Narrow" w:hAnsi="Arial Narrow"/>
        </w:rPr>
      </w:pPr>
      <w:r>
        <w:rPr>
          <w:rFonts w:ascii="Arial Narrow" w:hAnsi="Arial Narrow"/>
          <w:b/>
        </w:rPr>
        <w:t>“</w:t>
      </w:r>
      <w:r w:rsidR="00ED5757">
        <w:rPr>
          <w:rFonts w:ascii="Arial Narrow" w:hAnsi="Arial Narrow"/>
          <w:b/>
        </w:rPr>
        <w:t>P</w:t>
      </w:r>
      <w:r>
        <w:rPr>
          <w:rFonts w:ascii="Arial Narrow" w:hAnsi="Arial Narrow"/>
          <w:b/>
        </w:rPr>
        <w:t>rotected area”</w:t>
      </w:r>
      <w:r>
        <w:rPr>
          <w:rFonts w:ascii="Arial Narrow" w:hAnsi="Arial Narrow"/>
        </w:rPr>
        <w:t xml:space="preserve"> means an area that is or has to be listed in the register referred to in section 10 of the Protected Areas Act;</w:t>
      </w:r>
    </w:p>
    <w:p w:rsidR="004605CD" w:rsidRDefault="004605CD">
      <w:pPr>
        <w:tabs>
          <w:tab w:val="left" w:pos="1080"/>
        </w:tabs>
        <w:spacing w:line="360" w:lineRule="auto"/>
        <w:jc w:val="both"/>
        <w:rPr>
          <w:rFonts w:ascii="Arial Narrow" w:hAnsi="Arial Narrow"/>
        </w:rPr>
      </w:pPr>
      <w:r>
        <w:rPr>
          <w:rFonts w:ascii="Arial Narrow" w:hAnsi="Arial Narrow"/>
          <w:b/>
        </w:rPr>
        <w:t>“Protected Areas Act”</w:t>
      </w:r>
      <w:r>
        <w:rPr>
          <w:rFonts w:ascii="Arial Narrow" w:hAnsi="Arial Narrow"/>
        </w:rPr>
        <w:t xml:space="preserve"> means those parts of a special nature reserve, national park or nature reserve within the meaning of the Protected Areas Act, or of a national botanical garden within the National Environmental Management: Bio</w:t>
      </w:r>
      <w:r w:rsidR="00ED5757">
        <w:rPr>
          <w:rFonts w:ascii="Arial Narrow" w:hAnsi="Arial Narrow"/>
        </w:rPr>
        <w:t>-</w:t>
      </w:r>
      <w:r w:rsidR="00E11C04">
        <w:rPr>
          <w:rFonts w:ascii="Arial Narrow" w:hAnsi="Arial Narrow"/>
        </w:rPr>
        <w:t>D</w:t>
      </w:r>
      <w:r>
        <w:rPr>
          <w:rFonts w:ascii="Arial Narrow" w:hAnsi="Arial Narrow"/>
        </w:rPr>
        <w:t>iversity Act, 2004; which are not developed or used for commercial, business, residential or agricultural purposes.</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ED5757">
        <w:rPr>
          <w:rFonts w:ascii="Arial Narrow" w:hAnsi="Arial Narrow"/>
          <w:b/>
          <w:bCs/>
        </w:rPr>
        <w:t>P</w:t>
      </w:r>
      <w:r>
        <w:rPr>
          <w:rFonts w:ascii="Arial Narrow" w:hAnsi="Arial Narrow"/>
          <w:b/>
          <w:bCs/>
        </w:rPr>
        <w:t>ublic benefit organization property”</w:t>
      </w:r>
      <w:r>
        <w:rPr>
          <w:rFonts w:ascii="Arial Narrow" w:hAnsi="Arial Narrow"/>
        </w:rPr>
        <w:t xml:space="preserve"> means property owned by public benefit organizations and used for any specified public benefit activity listed in item 1 (welfare and humanitarian), item 2(health care), and item 4 (education and development) of part 1 of the Ninth Schedule to the Income Tax Act.</w:t>
      </w:r>
    </w:p>
    <w:p w:rsidR="00ED5757" w:rsidRDefault="00ED5757">
      <w:pPr>
        <w:tabs>
          <w:tab w:val="left" w:pos="1080"/>
        </w:tabs>
        <w:spacing w:line="360" w:lineRule="auto"/>
        <w:jc w:val="both"/>
        <w:rPr>
          <w:rFonts w:ascii="Arial Narrow" w:hAnsi="Arial Narrow"/>
        </w:rPr>
      </w:pPr>
    </w:p>
    <w:p w:rsidR="004605CD" w:rsidRDefault="004605CD">
      <w:pPr>
        <w:tabs>
          <w:tab w:val="left" w:pos="1080"/>
        </w:tabs>
        <w:spacing w:line="360" w:lineRule="auto"/>
        <w:jc w:val="both"/>
        <w:rPr>
          <w:rFonts w:ascii="Arial Narrow" w:hAnsi="Arial Narrow"/>
        </w:rPr>
      </w:pPr>
      <w:r>
        <w:rPr>
          <w:rFonts w:ascii="Arial Narrow" w:hAnsi="Arial Narrow"/>
          <w:b/>
        </w:rPr>
        <w:t>“</w:t>
      </w:r>
      <w:r w:rsidR="00ED5757">
        <w:rPr>
          <w:rFonts w:ascii="Arial Narrow" w:hAnsi="Arial Narrow"/>
          <w:b/>
        </w:rPr>
        <w:t>P</w:t>
      </w:r>
      <w:r>
        <w:rPr>
          <w:rFonts w:ascii="Arial Narrow" w:hAnsi="Arial Narrow"/>
          <w:b/>
        </w:rPr>
        <w:t>ublicly controlled”</w:t>
      </w:r>
      <w:r>
        <w:rPr>
          <w:rFonts w:ascii="Arial Narrow" w:hAnsi="Arial Narrow"/>
        </w:rPr>
        <w:t xml:space="preserve"> means owned by or otherwise under the control of an organ of state, including—</w:t>
      </w:r>
    </w:p>
    <w:p w:rsidR="004605CD" w:rsidRDefault="00ED5757">
      <w:pPr>
        <w:numPr>
          <w:ilvl w:val="0"/>
          <w:numId w:val="12"/>
        </w:numPr>
        <w:tabs>
          <w:tab w:val="left" w:pos="24840"/>
        </w:tabs>
        <w:spacing w:line="360" w:lineRule="auto"/>
        <w:ind w:left="720" w:hanging="360"/>
        <w:jc w:val="both"/>
        <w:rPr>
          <w:rFonts w:ascii="Arial Narrow" w:hAnsi="Arial Narrow"/>
        </w:rPr>
      </w:pPr>
      <w:r>
        <w:rPr>
          <w:rFonts w:ascii="Arial Narrow" w:hAnsi="Arial Narrow"/>
        </w:rPr>
        <w:lastRenderedPageBreak/>
        <w:t>A</w:t>
      </w:r>
      <w:r w:rsidR="004605CD">
        <w:rPr>
          <w:rFonts w:ascii="Arial Narrow" w:hAnsi="Arial Narrow"/>
        </w:rPr>
        <w:t xml:space="preserve"> public entity listed in the Public Finance Management Act, 1999 (Act No. 1 of 1999);</w:t>
      </w:r>
    </w:p>
    <w:p w:rsidR="004605CD" w:rsidRDefault="00ED5757">
      <w:pPr>
        <w:numPr>
          <w:ilvl w:val="0"/>
          <w:numId w:val="12"/>
        </w:numPr>
        <w:tabs>
          <w:tab w:val="left" w:pos="24840"/>
        </w:tabs>
        <w:spacing w:line="360" w:lineRule="auto"/>
        <w:ind w:left="720" w:hanging="360"/>
        <w:jc w:val="both"/>
        <w:rPr>
          <w:rFonts w:ascii="Arial Narrow" w:hAnsi="Arial Narrow"/>
        </w:rPr>
      </w:pPr>
      <w:r>
        <w:rPr>
          <w:rFonts w:ascii="Arial Narrow" w:hAnsi="Arial Narrow"/>
        </w:rPr>
        <w:t>A</w:t>
      </w:r>
      <w:r w:rsidR="004605CD">
        <w:rPr>
          <w:rFonts w:ascii="Arial Narrow" w:hAnsi="Arial Narrow"/>
        </w:rPr>
        <w:t xml:space="preserve"> municipality; or</w:t>
      </w:r>
    </w:p>
    <w:p w:rsidR="004605CD" w:rsidRDefault="00ED5757">
      <w:pPr>
        <w:numPr>
          <w:ilvl w:val="0"/>
          <w:numId w:val="12"/>
        </w:numPr>
        <w:tabs>
          <w:tab w:val="left" w:pos="24840"/>
        </w:tabs>
        <w:spacing w:line="360" w:lineRule="auto"/>
        <w:ind w:left="720" w:hanging="360"/>
        <w:jc w:val="both"/>
        <w:rPr>
          <w:rFonts w:ascii="Arial Narrow" w:hAnsi="Arial Narrow"/>
        </w:rPr>
      </w:pPr>
      <w:r>
        <w:rPr>
          <w:rFonts w:ascii="Arial Narrow" w:hAnsi="Arial Narrow"/>
        </w:rPr>
        <w:t>A</w:t>
      </w:r>
      <w:r w:rsidR="004605CD">
        <w:rPr>
          <w:rFonts w:ascii="Arial Narrow" w:hAnsi="Arial Narrow"/>
        </w:rPr>
        <w:t xml:space="preserve"> municipal entity as defined in the Municipal Systems Act; NO 32 of 2000.</w:t>
      </w:r>
    </w:p>
    <w:p w:rsidR="004605CD" w:rsidRDefault="004605CD">
      <w:pPr>
        <w:tabs>
          <w:tab w:val="left" w:pos="1080"/>
        </w:tabs>
        <w:spacing w:line="360" w:lineRule="auto"/>
        <w:jc w:val="both"/>
        <w:rPr>
          <w:rFonts w:ascii="Arial Narrow" w:hAnsi="Arial Narrow"/>
        </w:rPr>
      </w:pPr>
      <w:r>
        <w:rPr>
          <w:rFonts w:ascii="Arial Narrow" w:hAnsi="Arial Narrow"/>
          <w:b/>
        </w:rPr>
        <w:t>“</w:t>
      </w:r>
      <w:r w:rsidR="00ED5757">
        <w:rPr>
          <w:rFonts w:ascii="Arial Narrow" w:hAnsi="Arial Narrow"/>
          <w:b/>
        </w:rPr>
        <w:t>P</w:t>
      </w:r>
      <w:r>
        <w:rPr>
          <w:rFonts w:ascii="Arial Narrow" w:hAnsi="Arial Narrow"/>
          <w:b/>
        </w:rPr>
        <w:t>ublic service infrastructure”</w:t>
      </w:r>
      <w:r>
        <w:rPr>
          <w:rFonts w:ascii="Arial Narrow" w:hAnsi="Arial Narrow"/>
        </w:rPr>
        <w:t xml:space="preserve"> means publicly controlled infrastructure of the following kinds:</w:t>
      </w:r>
    </w:p>
    <w:p w:rsidR="004605CD" w:rsidRDefault="004605CD">
      <w:pPr>
        <w:numPr>
          <w:ilvl w:val="1"/>
          <w:numId w:val="12"/>
        </w:numPr>
        <w:tabs>
          <w:tab w:val="left" w:pos="24840"/>
        </w:tabs>
        <w:spacing w:line="360" w:lineRule="auto"/>
        <w:ind w:left="720" w:hanging="360"/>
        <w:jc w:val="both"/>
        <w:rPr>
          <w:rFonts w:ascii="Arial Narrow" w:hAnsi="Arial Narrow"/>
        </w:rPr>
      </w:pPr>
      <w:r>
        <w:rPr>
          <w:rFonts w:ascii="Arial Narrow" w:hAnsi="Arial Narrow"/>
        </w:rPr>
        <w:t>national, provincial or other public roads on which goods, services or labour move across a municipal boundary;</w:t>
      </w:r>
    </w:p>
    <w:p w:rsidR="004605CD" w:rsidRDefault="004605CD">
      <w:pPr>
        <w:numPr>
          <w:ilvl w:val="1"/>
          <w:numId w:val="12"/>
        </w:numPr>
        <w:tabs>
          <w:tab w:val="left" w:pos="24840"/>
        </w:tabs>
        <w:spacing w:line="360" w:lineRule="auto"/>
        <w:ind w:left="720" w:hanging="360"/>
        <w:jc w:val="both"/>
        <w:rPr>
          <w:rFonts w:ascii="Arial Narrow" w:hAnsi="Arial Narrow"/>
        </w:rPr>
      </w:pPr>
      <w:r>
        <w:rPr>
          <w:rFonts w:ascii="Arial Narrow" w:hAnsi="Arial Narrow"/>
        </w:rPr>
        <w:t>water or sewer pipes, ducts or other conduits, dams, water supply reservoirs, water treatment plants or water pumps forming part of a water or sewer scheme serving the public;</w:t>
      </w:r>
    </w:p>
    <w:p w:rsidR="004605CD" w:rsidRDefault="004605CD">
      <w:pPr>
        <w:numPr>
          <w:ilvl w:val="0"/>
          <w:numId w:val="12"/>
        </w:numPr>
        <w:tabs>
          <w:tab w:val="left" w:pos="24840"/>
        </w:tabs>
        <w:spacing w:line="360" w:lineRule="auto"/>
        <w:ind w:left="720" w:hanging="360"/>
        <w:jc w:val="both"/>
        <w:rPr>
          <w:rFonts w:ascii="Arial Narrow" w:hAnsi="Arial Narrow"/>
        </w:rPr>
      </w:pPr>
      <w:r>
        <w:rPr>
          <w:rFonts w:ascii="Arial Narrow" w:hAnsi="Arial Narrow"/>
        </w:rPr>
        <w:t>power stations, power substations or power lines forming part of an electricity scheme serving the public;</w:t>
      </w:r>
    </w:p>
    <w:p w:rsidR="004605CD" w:rsidRDefault="004605CD">
      <w:pPr>
        <w:numPr>
          <w:ilvl w:val="0"/>
          <w:numId w:val="12"/>
        </w:numPr>
        <w:tabs>
          <w:tab w:val="left" w:pos="24840"/>
        </w:tabs>
        <w:spacing w:line="360" w:lineRule="auto"/>
        <w:ind w:left="720" w:hanging="360"/>
        <w:jc w:val="both"/>
        <w:rPr>
          <w:rFonts w:ascii="Arial Narrow" w:hAnsi="Arial Narrow"/>
        </w:rPr>
      </w:pPr>
      <w:r>
        <w:rPr>
          <w:rFonts w:ascii="Arial Narrow" w:hAnsi="Arial Narrow"/>
        </w:rPr>
        <w:t>gas or liquid fuel plants or refineries or pipelines for gas or liquid fuels, forming part of a scheme for transporting such fuels;</w:t>
      </w:r>
    </w:p>
    <w:p w:rsidR="004605CD" w:rsidRDefault="004605CD">
      <w:pPr>
        <w:numPr>
          <w:ilvl w:val="0"/>
          <w:numId w:val="12"/>
        </w:numPr>
        <w:tabs>
          <w:tab w:val="left" w:pos="24840"/>
        </w:tabs>
        <w:spacing w:line="360" w:lineRule="auto"/>
        <w:ind w:left="720" w:hanging="360"/>
        <w:jc w:val="both"/>
        <w:rPr>
          <w:rFonts w:ascii="Arial Narrow" w:hAnsi="Arial Narrow"/>
        </w:rPr>
      </w:pPr>
      <w:r>
        <w:rPr>
          <w:rFonts w:ascii="Arial Narrow" w:hAnsi="Arial Narrow"/>
        </w:rPr>
        <w:t>railway lines forming part of a national railway system;</w:t>
      </w:r>
    </w:p>
    <w:p w:rsidR="004605CD" w:rsidRDefault="004605CD">
      <w:pPr>
        <w:numPr>
          <w:ilvl w:val="0"/>
          <w:numId w:val="12"/>
        </w:numPr>
        <w:tabs>
          <w:tab w:val="left" w:pos="24840"/>
        </w:tabs>
        <w:spacing w:line="360" w:lineRule="auto"/>
        <w:ind w:left="720" w:hanging="360"/>
        <w:jc w:val="both"/>
        <w:rPr>
          <w:rFonts w:ascii="Arial Narrow" w:hAnsi="Arial Narrow"/>
        </w:rPr>
      </w:pPr>
      <w:r>
        <w:rPr>
          <w:rFonts w:ascii="Arial Narrow" w:hAnsi="Arial Narrow"/>
        </w:rPr>
        <w:t>communication towers,  masts, exchanges or lines forming part of a communications  system serving the public ;</w:t>
      </w:r>
    </w:p>
    <w:p w:rsidR="004605CD" w:rsidRDefault="004605CD">
      <w:pPr>
        <w:numPr>
          <w:ilvl w:val="0"/>
          <w:numId w:val="12"/>
        </w:numPr>
        <w:tabs>
          <w:tab w:val="left" w:pos="24840"/>
        </w:tabs>
        <w:spacing w:line="360" w:lineRule="auto"/>
        <w:ind w:left="720" w:hanging="360"/>
        <w:jc w:val="both"/>
        <w:rPr>
          <w:rFonts w:ascii="Arial Narrow" w:hAnsi="Arial Narrow"/>
        </w:rPr>
      </w:pPr>
      <w:r>
        <w:rPr>
          <w:rFonts w:ascii="Arial Narrow" w:hAnsi="Arial Narrow"/>
        </w:rPr>
        <w:t>runways, (or) aprons and the air traffic control unit at national or provincial airports, including the vacant land known as the obstacle free zone surrounding these, which must be vacant for air navigation purposes ;</w:t>
      </w:r>
    </w:p>
    <w:p w:rsidR="004605CD" w:rsidRDefault="004605CD">
      <w:pPr>
        <w:numPr>
          <w:ilvl w:val="0"/>
          <w:numId w:val="12"/>
        </w:numPr>
        <w:tabs>
          <w:tab w:val="left" w:pos="24840"/>
        </w:tabs>
        <w:spacing w:line="360" w:lineRule="auto"/>
        <w:ind w:left="720" w:hanging="360"/>
        <w:jc w:val="both"/>
        <w:rPr>
          <w:rFonts w:ascii="Arial Narrow" w:hAnsi="Arial Narrow"/>
        </w:rPr>
      </w:pPr>
      <w:r>
        <w:rPr>
          <w:rFonts w:ascii="Arial Narrow" w:hAnsi="Arial Narrow"/>
        </w:rPr>
        <w:t>breakwaters, sea walls, channels, basins, quay walls, jetties, roads, railway or infrastructure used for the provision of water, lights, power, sewerage or similar services of ports, or navigational aids comprising lighthouses, radio navigational aids, buoys, beacons or any other device or system used to assist the safe and efficient navigation of vessels;</w:t>
      </w:r>
    </w:p>
    <w:p w:rsidR="004605CD" w:rsidRDefault="004605CD">
      <w:pPr>
        <w:numPr>
          <w:ilvl w:val="0"/>
          <w:numId w:val="12"/>
        </w:numPr>
        <w:tabs>
          <w:tab w:val="left" w:pos="24840"/>
        </w:tabs>
        <w:spacing w:line="360" w:lineRule="auto"/>
        <w:ind w:left="720" w:hanging="360"/>
        <w:jc w:val="both"/>
        <w:rPr>
          <w:rFonts w:ascii="Arial Narrow" w:hAnsi="Arial Narrow"/>
        </w:rPr>
      </w:pPr>
      <w:r>
        <w:rPr>
          <w:rFonts w:ascii="Arial Narrow" w:hAnsi="Arial Narrow"/>
        </w:rPr>
        <w:t>any other publicly controlled infrastructure as may be prescribed; or</w:t>
      </w:r>
    </w:p>
    <w:p w:rsidR="004605CD" w:rsidRDefault="004605CD">
      <w:pPr>
        <w:numPr>
          <w:ilvl w:val="0"/>
          <w:numId w:val="12"/>
        </w:numPr>
        <w:tabs>
          <w:tab w:val="left" w:pos="24840"/>
        </w:tabs>
        <w:spacing w:line="360" w:lineRule="auto"/>
        <w:ind w:left="720" w:hanging="360"/>
        <w:jc w:val="both"/>
        <w:rPr>
          <w:rFonts w:ascii="Arial Narrow" w:hAnsi="Arial Narrow"/>
        </w:rPr>
      </w:pPr>
      <w:r>
        <w:rPr>
          <w:rFonts w:ascii="Arial Narrow" w:hAnsi="Arial Narrow"/>
        </w:rPr>
        <w:t>rights of way, easements or servitudes in connection with infrastructure mentioned in paragraphs (a) to (i);</w:t>
      </w:r>
    </w:p>
    <w:p w:rsidR="00ED5757" w:rsidRDefault="00ED5757">
      <w:pPr>
        <w:tabs>
          <w:tab w:val="left" w:pos="16200"/>
        </w:tabs>
        <w:spacing w:line="360" w:lineRule="auto"/>
        <w:jc w:val="both"/>
        <w:rPr>
          <w:rFonts w:ascii="Arial Narrow" w:hAnsi="Arial Narrow"/>
          <w:b/>
          <w:bCs/>
        </w:rPr>
      </w:pPr>
    </w:p>
    <w:p w:rsidR="004605CD" w:rsidRDefault="004605CD">
      <w:pPr>
        <w:tabs>
          <w:tab w:val="left" w:pos="16200"/>
        </w:tabs>
        <w:spacing w:line="360" w:lineRule="auto"/>
        <w:jc w:val="both"/>
        <w:rPr>
          <w:rFonts w:ascii="Arial Narrow" w:hAnsi="Arial Narrow"/>
        </w:rPr>
      </w:pPr>
      <w:r>
        <w:rPr>
          <w:rFonts w:ascii="Arial Narrow" w:hAnsi="Arial Narrow"/>
          <w:b/>
          <w:bCs/>
        </w:rPr>
        <w:t>“</w:t>
      </w:r>
      <w:r w:rsidR="00ED5757">
        <w:rPr>
          <w:rFonts w:ascii="Arial Narrow" w:hAnsi="Arial Narrow"/>
          <w:b/>
          <w:bCs/>
        </w:rPr>
        <w:t>P</w:t>
      </w:r>
      <w:r>
        <w:rPr>
          <w:rFonts w:ascii="Arial Narrow" w:hAnsi="Arial Narrow"/>
          <w:b/>
          <w:bCs/>
        </w:rPr>
        <w:t>ublic service purposes”</w:t>
      </w:r>
      <w:r>
        <w:rPr>
          <w:rFonts w:ascii="Arial Narrow" w:hAnsi="Arial Narrow"/>
        </w:rPr>
        <w:t xml:space="preserve"> in relation to the use of a property, means property owned and used by an organ of state as </w:t>
      </w:r>
    </w:p>
    <w:p w:rsidR="004605CD" w:rsidRDefault="004605CD">
      <w:pPr>
        <w:tabs>
          <w:tab w:val="left" w:pos="16200"/>
        </w:tabs>
        <w:spacing w:line="360" w:lineRule="auto"/>
        <w:jc w:val="both"/>
        <w:rPr>
          <w:rFonts w:ascii="Arial Narrow" w:hAnsi="Arial Narrow"/>
        </w:rPr>
      </w:pPr>
      <w:r>
        <w:rPr>
          <w:rFonts w:ascii="Arial Narrow" w:hAnsi="Arial Narrow"/>
        </w:rPr>
        <w:t xml:space="preserve">          (a)  </w:t>
      </w:r>
      <w:r w:rsidR="00ED5757">
        <w:rPr>
          <w:rFonts w:ascii="Arial Narrow" w:hAnsi="Arial Narrow"/>
        </w:rPr>
        <w:t>H</w:t>
      </w:r>
      <w:r>
        <w:rPr>
          <w:rFonts w:ascii="Arial Narrow" w:hAnsi="Arial Narrow"/>
        </w:rPr>
        <w:t>ospitals or clinics</w:t>
      </w:r>
      <w:r w:rsidR="00ED5757">
        <w:rPr>
          <w:rFonts w:ascii="Arial Narrow" w:hAnsi="Arial Narrow"/>
        </w:rPr>
        <w:t xml:space="preserve"> </w:t>
      </w:r>
    </w:p>
    <w:p w:rsidR="004605CD" w:rsidRDefault="004605CD" w:rsidP="00ED5757">
      <w:pPr>
        <w:tabs>
          <w:tab w:val="left" w:pos="16200"/>
        </w:tabs>
        <w:spacing w:line="360" w:lineRule="auto"/>
        <w:jc w:val="both"/>
        <w:rPr>
          <w:rFonts w:ascii="Arial Narrow" w:hAnsi="Arial Narrow"/>
        </w:rPr>
      </w:pPr>
      <w:r>
        <w:rPr>
          <w:rFonts w:ascii="Arial Narrow" w:hAnsi="Arial Narrow"/>
        </w:rPr>
        <w:lastRenderedPageBreak/>
        <w:t xml:space="preserve">       </w:t>
      </w:r>
      <w:r w:rsidR="00ED5757">
        <w:rPr>
          <w:rFonts w:ascii="Arial Narrow" w:hAnsi="Arial Narrow"/>
        </w:rPr>
        <w:t xml:space="preserve">   </w:t>
      </w:r>
      <w:r>
        <w:rPr>
          <w:rFonts w:ascii="Arial Narrow" w:hAnsi="Arial Narrow"/>
        </w:rPr>
        <w:t xml:space="preserve">(b)  </w:t>
      </w:r>
      <w:r w:rsidR="00ED5757">
        <w:rPr>
          <w:rFonts w:ascii="Arial Narrow" w:hAnsi="Arial Narrow"/>
        </w:rPr>
        <w:t>S</w:t>
      </w:r>
      <w:r>
        <w:rPr>
          <w:rFonts w:ascii="Arial Narrow" w:hAnsi="Arial Narrow"/>
        </w:rPr>
        <w:t>chools, pre-schools, early childhood development cent</w:t>
      </w:r>
      <w:r w:rsidR="007C1766">
        <w:rPr>
          <w:rFonts w:ascii="Arial Narrow" w:hAnsi="Arial Narrow"/>
        </w:rPr>
        <w:t>ers</w:t>
      </w:r>
      <w:r>
        <w:rPr>
          <w:rFonts w:ascii="Arial Narrow" w:hAnsi="Arial Narrow"/>
        </w:rPr>
        <w:t xml:space="preserve"> or further education                      </w:t>
      </w:r>
      <w:r w:rsidR="00ED5757">
        <w:rPr>
          <w:rFonts w:ascii="Arial Narrow" w:hAnsi="Arial Narrow"/>
        </w:rPr>
        <w:t xml:space="preserve">          </w:t>
      </w:r>
      <w:r w:rsidR="00814EEE">
        <w:rPr>
          <w:rFonts w:ascii="Arial Narrow" w:hAnsi="Arial Narrow"/>
        </w:rPr>
        <w:t xml:space="preserve">    </w:t>
      </w:r>
      <w:r>
        <w:rPr>
          <w:rFonts w:ascii="Arial Narrow" w:hAnsi="Arial Narrow"/>
        </w:rPr>
        <w:t>&amp;   training colleges;</w:t>
      </w:r>
      <w:r w:rsidR="007C1766">
        <w:rPr>
          <w:rFonts w:ascii="Arial Narrow" w:hAnsi="Arial Narrow"/>
        </w:rPr>
        <w:t xml:space="preserve"> </w:t>
      </w:r>
    </w:p>
    <w:p w:rsidR="007C1766" w:rsidRDefault="007C1766" w:rsidP="00ED5757">
      <w:pPr>
        <w:tabs>
          <w:tab w:val="left" w:pos="16200"/>
        </w:tabs>
        <w:spacing w:line="360" w:lineRule="auto"/>
        <w:jc w:val="both"/>
        <w:rPr>
          <w:rFonts w:ascii="Arial Narrow" w:hAnsi="Arial Narrow"/>
        </w:rPr>
      </w:pPr>
      <w:r>
        <w:rPr>
          <w:rFonts w:ascii="Arial Narrow" w:hAnsi="Arial Narrow"/>
        </w:rPr>
        <w:t xml:space="preserve">         © © National and provincial libraries and archives</w:t>
      </w:r>
    </w:p>
    <w:p w:rsidR="004605CD" w:rsidRDefault="007C1766" w:rsidP="007C1766">
      <w:pPr>
        <w:tabs>
          <w:tab w:val="left" w:pos="20520"/>
        </w:tabs>
        <w:spacing w:line="360" w:lineRule="auto"/>
        <w:jc w:val="both"/>
        <w:rPr>
          <w:rFonts w:ascii="Arial Narrow" w:hAnsi="Arial Narrow"/>
        </w:rPr>
      </w:pPr>
      <w:r>
        <w:rPr>
          <w:rFonts w:ascii="Arial Narrow" w:hAnsi="Arial Narrow"/>
        </w:rPr>
        <w:t xml:space="preserve">  </w:t>
      </w:r>
      <w:r w:rsidR="004605CD">
        <w:rPr>
          <w:rFonts w:ascii="Arial Narrow" w:hAnsi="Arial Narrow"/>
        </w:rPr>
        <w:t xml:space="preserve">       (d)   </w:t>
      </w:r>
      <w:r>
        <w:rPr>
          <w:rFonts w:ascii="Arial Narrow" w:hAnsi="Arial Narrow"/>
        </w:rPr>
        <w:t>P</w:t>
      </w:r>
      <w:r w:rsidR="004605CD">
        <w:rPr>
          <w:rFonts w:ascii="Arial Narrow" w:hAnsi="Arial Narrow"/>
        </w:rPr>
        <w:t>olice stations;</w:t>
      </w:r>
    </w:p>
    <w:p w:rsidR="00814EEE" w:rsidRDefault="004605CD">
      <w:pPr>
        <w:tabs>
          <w:tab w:val="left" w:pos="16200"/>
        </w:tabs>
        <w:spacing w:line="360" w:lineRule="auto"/>
        <w:jc w:val="both"/>
        <w:rPr>
          <w:rFonts w:ascii="Arial Narrow" w:hAnsi="Arial Narrow"/>
        </w:rPr>
      </w:pPr>
      <w:r>
        <w:rPr>
          <w:rFonts w:ascii="Arial Narrow" w:hAnsi="Arial Narrow"/>
        </w:rPr>
        <w:t xml:space="preserve">          (e)  </w:t>
      </w:r>
      <w:r w:rsidR="007C1766">
        <w:rPr>
          <w:rFonts w:ascii="Arial Narrow" w:hAnsi="Arial Narrow"/>
        </w:rPr>
        <w:t>C</w:t>
      </w:r>
      <w:r>
        <w:rPr>
          <w:rFonts w:ascii="Arial Narrow" w:hAnsi="Arial Narrow"/>
        </w:rPr>
        <w:t>orrectional facilities; or</w:t>
      </w:r>
    </w:p>
    <w:p w:rsidR="004605CD" w:rsidRDefault="00814EEE">
      <w:pPr>
        <w:tabs>
          <w:tab w:val="left" w:pos="16200"/>
        </w:tabs>
        <w:spacing w:line="360" w:lineRule="auto"/>
        <w:jc w:val="both"/>
        <w:rPr>
          <w:rFonts w:ascii="Arial Narrow" w:hAnsi="Arial Narrow"/>
        </w:rPr>
      </w:pPr>
      <w:r>
        <w:rPr>
          <w:rFonts w:ascii="Arial Narrow" w:hAnsi="Arial Narrow"/>
        </w:rPr>
        <w:t xml:space="preserve">          (f) Courts of law;</w:t>
      </w:r>
    </w:p>
    <w:p w:rsidR="004605CD" w:rsidRDefault="004605CD" w:rsidP="00814EEE">
      <w:pPr>
        <w:tabs>
          <w:tab w:val="left" w:pos="16200"/>
        </w:tabs>
        <w:spacing w:line="360" w:lineRule="auto"/>
        <w:jc w:val="both"/>
        <w:rPr>
          <w:rFonts w:ascii="Arial Narrow" w:hAnsi="Arial Narrow"/>
        </w:rPr>
      </w:pPr>
      <w:r>
        <w:rPr>
          <w:rFonts w:ascii="Arial Narrow" w:hAnsi="Arial Narrow"/>
        </w:rPr>
        <w:t xml:space="preserve">       </w:t>
      </w:r>
      <w:r w:rsidR="00814EEE">
        <w:rPr>
          <w:rFonts w:ascii="Arial Narrow" w:hAnsi="Arial Narrow"/>
        </w:rPr>
        <w:tab/>
      </w:r>
      <w:r>
        <w:rPr>
          <w:rFonts w:ascii="Arial Narrow" w:hAnsi="Arial Narrow"/>
        </w:rPr>
        <w:t xml:space="preserve"> </w:t>
      </w:r>
      <w:r w:rsidR="007C1766">
        <w:rPr>
          <w:rFonts w:ascii="Arial Narrow" w:hAnsi="Arial Narrow"/>
        </w:rPr>
        <w:t>B</w:t>
      </w:r>
      <w:r>
        <w:rPr>
          <w:rFonts w:ascii="Arial Narrow" w:hAnsi="Arial Narrow"/>
        </w:rPr>
        <w:t>ut excludes property contemplated in the definition of public service infrastructure;</w:t>
      </w:r>
    </w:p>
    <w:p w:rsidR="004605CD" w:rsidRDefault="004605CD">
      <w:pPr>
        <w:tabs>
          <w:tab w:val="left" w:pos="1080"/>
        </w:tabs>
        <w:spacing w:line="360" w:lineRule="auto"/>
        <w:jc w:val="both"/>
        <w:rPr>
          <w:rFonts w:ascii="Arial Narrow" w:hAnsi="Arial Narrow"/>
        </w:rPr>
      </w:pPr>
      <w:r>
        <w:rPr>
          <w:rFonts w:ascii="Arial Narrow" w:hAnsi="Arial Narrow"/>
          <w:b/>
        </w:rPr>
        <w:t>“</w:t>
      </w:r>
      <w:r w:rsidR="007C1766">
        <w:rPr>
          <w:rFonts w:ascii="Arial Narrow" w:hAnsi="Arial Narrow"/>
          <w:b/>
        </w:rPr>
        <w:t>R</w:t>
      </w:r>
      <w:r>
        <w:rPr>
          <w:rFonts w:ascii="Arial Narrow" w:hAnsi="Arial Narrow"/>
          <w:b/>
        </w:rPr>
        <w:t>ate”</w:t>
      </w:r>
      <w:r>
        <w:rPr>
          <w:rFonts w:ascii="Arial Narrow" w:hAnsi="Arial Narrow"/>
        </w:rPr>
        <w:t xml:space="preserve"> means a municipal rate on property envisaged in section 229 (1) (a) of the Constitution</w:t>
      </w:r>
      <w:r w:rsidR="00E11C04">
        <w:rPr>
          <w:rFonts w:ascii="Arial Narrow" w:hAnsi="Arial Narrow"/>
        </w:rPr>
        <w:t xml:space="preserve"> </w:t>
      </w:r>
      <w:r>
        <w:rPr>
          <w:rFonts w:ascii="Arial Narrow" w:hAnsi="Arial Narrow"/>
        </w:rPr>
        <w:t>1996</w:t>
      </w:r>
      <w:r w:rsidR="00E11C04">
        <w:rPr>
          <w:rFonts w:ascii="Arial Narrow" w:hAnsi="Arial Narrow"/>
        </w:rPr>
        <w:t>;</w:t>
      </w:r>
    </w:p>
    <w:p w:rsidR="004605CD" w:rsidRDefault="004605CD">
      <w:pPr>
        <w:tabs>
          <w:tab w:val="left" w:pos="1080"/>
        </w:tabs>
        <w:spacing w:line="360" w:lineRule="auto"/>
        <w:jc w:val="both"/>
        <w:rPr>
          <w:rFonts w:ascii="Arial Narrow" w:hAnsi="Arial Narrow"/>
        </w:rPr>
      </w:pPr>
      <w:r>
        <w:rPr>
          <w:rFonts w:ascii="Arial Narrow" w:hAnsi="Arial Narrow"/>
          <w:b/>
        </w:rPr>
        <w:t>“</w:t>
      </w:r>
      <w:r w:rsidR="007C1766">
        <w:rPr>
          <w:rFonts w:ascii="Arial Narrow" w:hAnsi="Arial Narrow"/>
          <w:b/>
        </w:rPr>
        <w:t>R</w:t>
      </w:r>
      <w:r>
        <w:rPr>
          <w:rFonts w:ascii="Arial Narrow" w:hAnsi="Arial Narrow"/>
          <w:b/>
        </w:rPr>
        <w:t>ate</w:t>
      </w:r>
      <w:r w:rsidR="007C1766">
        <w:rPr>
          <w:rFonts w:ascii="Arial Narrow" w:hAnsi="Arial Narrow"/>
          <w:b/>
        </w:rPr>
        <w:t>-</w:t>
      </w:r>
      <w:r>
        <w:rPr>
          <w:rFonts w:ascii="Arial Narrow" w:hAnsi="Arial Narrow"/>
          <w:b/>
        </w:rPr>
        <w:t>able property”</w:t>
      </w:r>
      <w:r>
        <w:rPr>
          <w:rFonts w:ascii="Arial Narrow" w:hAnsi="Arial Narrow"/>
        </w:rPr>
        <w:t xml:space="preserve"> means property on which a municipality may in terms of section 2 levy a rate, excluding property fully excluded from the levying of rates in terms of section 17;</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7C1766">
        <w:rPr>
          <w:rFonts w:ascii="Arial Narrow" w:hAnsi="Arial Narrow"/>
          <w:b/>
          <w:bCs/>
        </w:rPr>
        <w:t>R</w:t>
      </w:r>
      <w:r>
        <w:rPr>
          <w:rFonts w:ascii="Arial Narrow" w:hAnsi="Arial Narrow"/>
          <w:b/>
          <w:bCs/>
        </w:rPr>
        <w:t>atio”</w:t>
      </w:r>
      <w:r>
        <w:rPr>
          <w:rFonts w:ascii="Arial Narrow" w:hAnsi="Arial Narrow"/>
        </w:rPr>
        <w:t xml:space="preserve"> in relation to section 19, means the relationship between the cent amount in the Rand applicable to residential properties and different categories of non-residential properties.  Provided that the two relevant cent amounts in the Rand are inclusive of any relief measures that amount to rebates of a general application to all properties within a property category; and </w:t>
      </w:r>
    </w:p>
    <w:p w:rsidR="004605CD" w:rsidRDefault="004605CD">
      <w:pPr>
        <w:tabs>
          <w:tab w:val="left" w:pos="1080"/>
        </w:tabs>
        <w:spacing w:line="360" w:lineRule="auto"/>
        <w:jc w:val="both"/>
        <w:rPr>
          <w:rFonts w:ascii="Arial Narrow" w:hAnsi="Arial Narrow"/>
        </w:rPr>
      </w:pPr>
      <w:r>
        <w:rPr>
          <w:rFonts w:ascii="Arial Narrow" w:hAnsi="Arial Narrow"/>
          <w:b/>
        </w:rPr>
        <w:t>“</w:t>
      </w:r>
      <w:r w:rsidR="007C1766">
        <w:rPr>
          <w:rFonts w:ascii="Arial Narrow" w:hAnsi="Arial Narrow"/>
          <w:b/>
        </w:rPr>
        <w:t>R</w:t>
      </w:r>
      <w:r>
        <w:rPr>
          <w:rFonts w:ascii="Arial Narrow" w:hAnsi="Arial Narrow"/>
          <w:b/>
        </w:rPr>
        <w:t>ebate”,</w:t>
      </w:r>
      <w:r>
        <w:rPr>
          <w:rFonts w:ascii="Arial Narrow" w:hAnsi="Arial Narrow"/>
        </w:rPr>
        <w:t xml:space="preserve"> in relation to a rate payable on a property, means a discount granted in terms of section 15 on the amount of the rate payable on the property;</w:t>
      </w:r>
    </w:p>
    <w:p w:rsidR="004605CD" w:rsidRDefault="004605CD">
      <w:pPr>
        <w:tabs>
          <w:tab w:val="left" w:pos="1080"/>
        </w:tabs>
        <w:spacing w:line="360" w:lineRule="auto"/>
        <w:jc w:val="both"/>
        <w:rPr>
          <w:rFonts w:ascii="Arial Narrow" w:hAnsi="Arial Narrow"/>
        </w:rPr>
      </w:pPr>
      <w:r>
        <w:rPr>
          <w:rFonts w:ascii="Arial Narrow" w:hAnsi="Arial Narrow"/>
          <w:b/>
        </w:rPr>
        <w:t>“</w:t>
      </w:r>
      <w:r w:rsidR="007C1766">
        <w:rPr>
          <w:rFonts w:ascii="Arial Narrow" w:hAnsi="Arial Narrow"/>
          <w:b/>
        </w:rPr>
        <w:t>R</w:t>
      </w:r>
      <w:r>
        <w:rPr>
          <w:rFonts w:ascii="Arial Narrow" w:hAnsi="Arial Narrow"/>
          <w:b/>
        </w:rPr>
        <w:t>eduction”</w:t>
      </w:r>
      <w:r>
        <w:rPr>
          <w:rFonts w:ascii="Arial Narrow" w:hAnsi="Arial Narrow"/>
        </w:rPr>
        <w:t>, in relation to a rate payable on a property, means the lowering in terms of section 15 of the amount for which the property was valued and the rating of the property at that lower amount;</w:t>
      </w:r>
    </w:p>
    <w:p w:rsidR="004605CD" w:rsidRDefault="004605CD">
      <w:pPr>
        <w:tabs>
          <w:tab w:val="left" w:pos="1080"/>
        </w:tabs>
        <w:spacing w:line="360" w:lineRule="auto"/>
        <w:jc w:val="both"/>
        <w:rPr>
          <w:rFonts w:ascii="Arial Narrow" w:hAnsi="Arial Narrow"/>
        </w:rPr>
      </w:pPr>
      <w:r>
        <w:rPr>
          <w:rFonts w:ascii="Arial Narrow" w:hAnsi="Arial Narrow"/>
          <w:b/>
        </w:rPr>
        <w:t>“</w:t>
      </w:r>
      <w:r w:rsidR="007C1766">
        <w:rPr>
          <w:rFonts w:ascii="Arial Narrow" w:hAnsi="Arial Narrow"/>
          <w:b/>
        </w:rPr>
        <w:t>R</w:t>
      </w:r>
      <w:r>
        <w:rPr>
          <w:rFonts w:ascii="Arial Narrow" w:hAnsi="Arial Narrow"/>
          <w:b/>
        </w:rPr>
        <w:t>egister”</w:t>
      </w:r>
      <w:r>
        <w:rPr>
          <w:rFonts w:ascii="Arial Narrow" w:hAnsi="Arial Narrow"/>
        </w:rPr>
        <w:t xml:space="preserve"> means to record in a register in terms of:- </w:t>
      </w:r>
    </w:p>
    <w:p w:rsidR="004605CD" w:rsidRDefault="004605CD">
      <w:pPr>
        <w:tabs>
          <w:tab w:val="left" w:pos="-16936"/>
        </w:tabs>
        <w:spacing w:line="360" w:lineRule="auto"/>
        <w:ind w:left="1440" w:hanging="1440"/>
        <w:jc w:val="both"/>
        <w:rPr>
          <w:rFonts w:ascii="Arial Narrow" w:hAnsi="Arial Narrow"/>
        </w:rPr>
      </w:pPr>
      <w:r>
        <w:rPr>
          <w:rFonts w:ascii="Arial Narrow" w:hAnsi="Arial Narrow"/>
        </w:rPr>
        <w:tab/>
        <w:t xml:space="preserve">(a)     </w:t>
      </w:r>
      <w:r w:rsidR="007C1766">
        <w:rPr>
          <w:rFonts w:ascii="Arial Narrow" w:hAnsi="Arial Narrow"/>
        </w:rPr>
        <w:t>T</w:t>
      </w:r>
      <w:r>
        <w:rPr>
          <w:rFonts w:ascii="Arial Narrow" w:hAnsi="Arial Narrow"/>
        </w:rPr>
        <w:t>he Deeds Registries Act, 1937 (Act No. 47 of 1937); or</w:t>
      </w:r>
    </w:p>
    <w:p w:rsidR="004605CD" w:rsidRDefault="004605CD">
      <w:pPr>
        <w:tabs>
          <w:tab w:val="left" w:pos="-16936"/>
        </w:tabs>
        <w:spacing w:line="360" w:lineRule="auto"/>
        <w:ind w:left="1440" w:hanging="1440"/>
        <w:jc w:val="both"/>
        <w:rPr>
          <w:rFonts w:ascii="Arial Narrow" w:hAnsi="Arial Narrow"/>
        </w:rPr>
      </w:pPr>
      <w:r>
        <w:rPr>
          <w:rFonts w:ascii="Arial Narrow" w:hAnsi="Arial Narrow"/>
        </w:rPr>
        <w:tab/>
        <w:t xml:space="preserve">(i)      </w:t>
      </w:r>
      <w:r w:rsidR="007C1766">
        <w:rPr>
          <w:rFonts w:ascii="Arial Narrow" w:hAnsi="Arial Narrow"/>
        </w:rPr>
        <w:t>T</w:t>
      </w:r>
      <w:r>
        <w:rPr>
          <w:rFonts w:ascii="Arial Narrow" w:hAnsi="Arial Narrow"/>
        </w:rPr>
        <w:t>he Mining Titles Registration Act, 1967 (Act No. 16 of 1967); and</w:t>
      </w:r>
    </w:p>
    <w:p w:rsidR="007C1766" w:rsidRDefault="004605CD" w:rsidP="007C1766">
      <w:pPr>
        <w:tabs>
          <w:tab w:val="left" w:pos="24480"/>
        </w:tabs>
        <w:spacing w:line="360" w:lineRule="auto"/>
        <w:ind w:left="720" w:hanging="360"/>
        <w:jc w:val="both"/>
        <w:rPr>
          <w:rFonts w:ascii="Arial Narrow" w:hAnsi="Arial Narrow"/>
        </w:rPr>
      </w:pPr>
      <w:r>
        <w:rPr>
          <w:rFonts w:ascii="Arial Narrow" w:hAnsi="Arial Narrow"/>
        </w:rPr>
        <w:t xml:space="preserve">          </w:t>
      </w:r>
      <w:r w:rsidR="007C1766">
        <w:rPr>
          <w:rFonts w:ascii="Arial Narrow" w:hAnsi="Arial Narrow"/>
        </w:rPr>
        <w:t xml:space="preserve">                     I</w:t>
      </w:r>
      <w:r>
        <w:rPr>
          <w:rFonts w:ascii="Arial Narrow" w:hAnsi="Arial Narrow"/>
        </w:rPr>
        <w:t xml:space="preserve">ncludes any other formal act in terms of any other legislation </w:t>
      </w:r>
    </w:p>
    <w:p w:rsidR="004605CD" w:rsidRDefault="007C1766" w:rsidP="007C1766">
      <w:pPr>
        <w:tabs>
          <w:tab w:val="left" w:pos="24480"/>
        </w:tabs>
        <w:spacing w:line="360" w:lineRule="auto"/>
        <w:ind w:left="720" w:hanging="360"/>
        <w:jc w:val="both"/>
        <w:rPr>
          <w:rFonts w:ascii="Arial Narrow" w:hAnsi="Arial Narrow"/>
        </w:rPr>
      </w:pPr>
      <w:r>
        <w:rPr>
          <w:rFonts w:ascii="Arial Narrow" w:hAnsi="Arial Narrow"/>
        </w:rPr>
        <w:t xml:space="preserve">                     (ii)    A r</w:t>
      </w:r>
      <w:r w:rsidR="004605CD">
        <w:rPr>
          <w:rFonts w:ascii="Arial Narrow" w:hAnsi="Arial Narrow"/>
        </w:rPr>
        <w:t>ight to use land for or in connection with mining purposes; or</w:t>
      </w:r>
    </w:p>
    <w:p w:rsidR="004605CD" w:rsidRDefault="007C1766" w:rsidP="007C1766">
      <w:pPr>
        <w:tabs>
          <w:tab w:val="left" w:pos="24480"/>
        </w:tabs>
        <w:spacing w:line="360" w:lineRule="auto"/>
        <w:ind w:left="1080"/>
        <w:jc w:val="both"/>
        <w:rPr>
          <w:rFonts w:ascii="Arial Narrow" w:hAnsi="Arial Narrow"/>
        </w:rPr>
      </w:pPr>
      <w:r>
        <w:rPr>
          <w:rFonts w:ascii="Arial Narrow" w:hAnsi="Arial Narrow"/>
        </w:rPr>
        <w:t xml:space="preserve">        (iii)    A</w:t>
      </w:r>
      <w:r w:rsidR="004605CD">
        <w:rPr>
          <w:rFonts w:ascii="Arial Narrow" w:hAnsi="Arial Narrow"/>
        </w:rPr>
        <w:t xml:space="preserve"> land tenure right;</w:t>
      </w:r>
    </w:p>
    <w:p w:rsidR="00975A85" w:rsidRDefault="00975A85" w:rsidP="007C1766">
      <w:pPr>
        <w:tabs>
          <w:tab w:val="left" w:pos="24480"/>
        </w:tabs>
        <w:spacing w:line="360" w:lineRule="auto"/>
        <w:ind w:left="1080"/>
        <w:jc w:val="both"/>
        <w:rPr>
          <w:rFonts w:ascii="Arial Narrow" w:hAnsi="Arial Narrow"/>
        </w:rPr>
      </w:pPr>
    </w:p>
    <w:p w:rsidR="00975A85" w:rsidRDefault="00975A85" w:rsidP="007C1766">
      <w:pPr>
        <w:tabs>
          <w:tab w:val="left" w:pos="24480"/>
        </w:tabs>
        <w:spacing w:line="360" w:lineRule="auto"/>
        <w:ind w:left="1080"/>
        <w:jc w:val="both"/>
        <w:rPr>
          <w:rFonts w:ascii="Arial Narrow" w:hAnsi="Arial Narrow"/>
        </w:rPr>
      </w:pPr>
    </w:p>
    <w:p w:rsidR="004605CD" w:rsidRDefault="004605CD">
      <w:pPr>
        <w:tabs>
          <w:tab w:val="left" w:pos="1080"/>
        </w:tabs>
        <w:spacing w:line="360" w:lineRule="auto"/>
        <w:jc w:val="both"/>
        <w:rPr>
          <w:rFonts w:ascii="Arial Narrow" w:hAnsi="Arial Narrow"/>
        </w:rPr>
      </w:pPr>
      <w:r>
        <w:rPr>
          <w:rFonts w:ascii="Arial Narrow" w:hAnsi="Arial Narrow"/>
          <w:b/>
        </w:rPr>
        <w:t>“</w:t>
      </w:r>
      <w:r w:rsidR="00975A85">
        <w:rPr>
          <w:rFonts w:ascii="Arial Narrow" w:hAnsi="Arial Narrow"/>
          <w:b/>
        </w:rPr>
        <w:t>R</w:t>
      </w:r>
      <w:r>
        <w:rPr>
          <w:rFonts w:ascii="Arial Narrow" w:hAnsi="Arial Narrow"/>
          <w:b/>
        </w:rPr>
        <w:t>esidential property”</w:t>
      </w:r>
      <w:r>
        <w:rPr>
          <w:rFonts w:ascii="Arial Narrow" w:hAnsi="Arial Narrow"/>
        </w:rPr>
        <w:t xml:space="preserve"> means a dwelling used for living purposes which forms a living unit that is used as a dwelling for human habitation purposes, or a multiple number of such units but excludes:  </w:t>
      </w:r>
    </w:p>
    <w:p w:rsidR="004605CD" w:rsidRDefault="004605CD">
      <w:pPr>
        <w:tabs>
          <w:tab w:val="left" w:pos="1080"/>
        </w:tabs>
        <w:spacing w:line="360" w:lineRule="auto"/>
        <w:jc w:val="both"/>
        <w:rPr>
          <w:rFonts w:ascii="Arial Narrow" w:hAnsi="Arial Narrow"/>
        </w:rPr>
      </w:pPr>
      <w:r>
        <w:rPr>
          <w:rFonts w:ascii="Arial Narrow" w:hAnsi="Arial Narrow"/>
        </w:rPr>
        <w:lastRenderedPageBreak/>
        <w:tab/>
        <w:t xml:space="preserve">    (a) </w:t>
      </w:r>
      <w:r w:rsidR="00975A85">
        <w:rPr>
          <w:rFonts w:ascii="Arial Narrow" w:hAnsi="Arial Narrow"/>
        </w:rPr>
        <w:t>A</w:t>
      </w:r>
      <w:r>
        <w:rPr>
          <w:rFonts w:ascii="Arial Narrow" w:hAnsi="Arial Narrow"/>
        </w:rPr>
        <w:t xml:space="preserve"> hotel, or the supply of commercial accommodation,</w:t>
      </w:r>
      <w:r w:rsidR="00975A85">
        <w:rPr>
          <w:rFonts w:ascii="Arial Narrow" w:hAnsi="Arial Narrow"/>
        </w:rPr>
        <w:t xml:space="preserve"> but is included</w:t>
      </w:r>
    </w:p>
    <w:p w:rsidR="004605CD" w:rsidRDefault="00975A85" w:rsidP="00975A85">
      <w:pPr>
        <w:tabs>
          <w:tab w:val="left" w:pos="1080"/>
        </w:tabs>
        <w:spacing w:line="360" w:lineRule="auto"/>
        <w:ind w:left="1440"/>
        <w:jc w:val="both"/>
        <w:rPr>
          <w:rFonts w:ascii="Arial Narrow" w:hAnsi="Arial Narrow"/>
        </w:rPr>
      </w:pPr>
      <w:r>
        <w:rPr>
          <w:rFonts w:ascii="Arial Narrow" w:hAnsi="Arial Narrow"/>
        </w:rPr>
        <w:t xml:space="preserve">   </w:t>
      </w:r>
      <w:r w:rsidR="004605CD">
        <w:rPr>
          <w:rFonts w:ascii="Arial Narrow" w:hAnsi="Arial Narrow"/>
        </w:rPr>
        <w:t xml:space="preserve"> in a valuation roll in terms of section 48 (2) (b) as residential; in </w:t>
      </w:r>
      <w:r>
        <w:rPr>
          <w:rFonts w:ascii="Arial Narrow" w:hAnsi="Arial Narrow"/>
        </w:rPr>
        <w:t xml:space="preserve">     </w:t>
      </w:r>
      <w:r w:rsidR="004605CD">
        <w:rPr>
          <w:rFonts w:ascii="Arial Narrow" w:hAnsi="Arial Narrow"/>
        </w:rPr>
        <w:t xml:space="preserve">respect </w:t>
      </w:r>
      <w:r>
        <w:rPr>
          <w:rFonts w:ascii="Arial Narrow" w:hAnsi="Arial Narrow"/>
        </w:rPr>
        <w:t>o</w:t>
      </w:r>
      <w:r w:rsidR="004605CD">
        <w:rPr>
          <w:rFonts w:ascii="Arial Narrow" w:hAnsi="Arial Narrow"/>
        </w:rPr>
        <w:t xml:space="preserve">f which the primary use or permitted use is for residential purposes without derogating from section 9;  </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975A85">
        <w:rPr>
          <w:rFonts w:ascii="Arial Narrow" w:hAnsi="Arial Narrow"/>
          <w:b/>
          <w:bCs/>
        </w:rPr>
        <w:t>R</w:t>
      </w:r>
      <w:r>
        <w:rPr>
          <w:rFonts w:ascii="Arial Narrow" w:hAnsi="Arial Narrow"/>
          <w:b/>
          <w:bCs/>
        </w:rPr>
        <w:t xml:space="preserve">ight of Extension” </w:t>
      </w:r>
      <w:r>
        <w:rPr>
          <w:rFonts w:ascii="Arial Narrow" w:hAnsi="Arial Narrow"/>
        </w:rPr>
        <w:t>means a right of extension registered in terms of a Sectional Title Scheme</w:t>
      </w:r>
    </w:p>
    <w:p w:rsidR="004605CD" w:rsidRDefault="004605CD">
      <w:pPr>
        <w:tabs>
          <w:tab w:val="left" w:pos="1080"/>
        </w:tabs>
        <w:spacing w:line="360" w:lineRule="auto"/>
        <w:jc w:val="both"/>
        <w:rPr>
          <w:rFonts w:ascii="Arial Narrow" w:hAnsi="Arial Narrow"/>
        </w:rPr>
      </w:pPr>
      <w:r>
        <w:rPr>
          <w:rFonts w:ascii="Arial Narrow" w:hAnsi="Arial Narrow"/>
          <w:b/>
        </w:rPr>
        <w:t xml:space="preserve">“Sectional Titles Act” </w:t>
      </w:r>
      <w:r>
        <w:rPr>
          <w:rFonts w:ascii="Arial Narrow" w:hAnsi="Arial Narrow"/>
        </w:rPr>
        <w:t>means the Sectional Titles Act, 1986 (Act No. 95 of 1986);</w:t>
      </w:r>
    </w:p>
    <w:p w:rsidR="004605CD" w:rsidRDefault="004605CD">
      <w:pPr>
        <w:tabs>
          <w:tab w:val="left" w:pos="1080"/>
        </w:tabs>
        <w:spacing w:line="360" w:lineRule="auto"/>
        <w:jc w:val="both"/>
        <w:rPr>
          <w:rFonts w:ascii="Arial Narrow" w:hAnsi="Arial Narrow"/>
        </w:rPr>
      </w:pPr>
      <w:r>
        <w:rPr>
          <w:rFonts w:ascii="Arial Narrow" w:hAnsi="Arial Narrow"/>
          <w:b/>
        </w:rPr>
        <w:t>“</w:t>
      </w:r>
      <w:r w:rsidR="00975A85">
        <w:rPr>
          <w:rFonts w:ascii="Arial Narrow" w:hAnsi="Arial Narrow"/>
          <w:b/>
        </w:rPr>
        <w:t>S</w:t>
      </w:r>
      <w:r>
        <w:rPr>
          <w:rFonts w:ascii="Arial Narrow" w:hAnsi="Arial Narrow"/>
          <w:b/>
        </w:rPr>
        <w:t>ectional title scheme”</w:t>
      </w:r>
      <w:r>
        <w:rPr>
          <w:rFonts w:ascii="Arial Narrow" w:hAnsi="Arial Narrow"/>
        </w:rPr>
        <w:t xml:space="preserve"> means a scheme defined in section 1 of the Sectional Titles Act;</w:t>
      </w:r>
    </w:p>
    <w:p w:rsidR="004605CD" w:rsidRDefault="004605CD">
      <w:pPr>
        <w:tabs>
          <w:tab w:val="left" w:pos="1080"/>
        </w:tabs>
        <w:spacing w:line="360" w:lineRule="auto"/>
        <w:jc w:val="both"/>
        <w:rPr>
          <w:rFonts w:ascii="Arial Narrow" w:hAnsi="Arial Narrow"/>
        </w:rPr>
      </w:pPr>
      <w:r>
        <w:rPr>
          <w:rFonts w:ascii="Arial Narrow" w:hAnsi="Arial Narrow"/>
          <w:b/>
        </w:rPr>
        <w:t>“</w:t>
      </w:r>
      <w:r w:rsidR="00975A85">
        <w:rPr>
          <w:rFonts w:ascii="Arial Narrow" w:hAnsi="Arial Narrow"/>
          <w:b/>
        </w:rPr>
        <w:t>S</w:t>
      </w:r>
      <w:r>
        <w:rPr>
          <w:rFonts w:ascii="Arial Narrow" w:hAnsi="Arial Narrow"/>
          <w:b/>
        </w:rPr>
        <w:t>ectional title unit”</w:t>
      </w:r>
      <w:r>
        <w:rPr>
          <w:rFonts w:ascii="Arial Narrow" w:hAnsi="Arial Narrow"/>
        </w:rPr>
        <w:t xml:space="preserve"> means a unit defined in section 1 of the Sectional Titles Act;</w:t>
      </w:r>
    </w:p>
    <w:p w:rsidR="004605CD" w:rsidRDefault="00975A85">
      <w:pPr>
        <w:tabs>
          <w:tab w:val="left" w:pos="1080"/>
        </w:tabs>
        <w:spacing w:line="360" w:lineRule="auto"/>
        <w:jc w:val="both"/>
        <w:rPr>
          <w:rFonts w:ascii="Arial Narrow" w:hAnsi="Arial Narrow"/>
        </w:rPr>
      </w:pPr>
      <w:r>
        <w:rPr>
          <w:rFonts w:ascii="Arial Narrow" w:hAnsi="Arial Narrow"/>
          <w:b/>
          <w:bCs/>
        </w:rPr>
        <w:t>“Sp</w:t>
      </w:r>
      <w:r w:rsidR="004605CD">
        <w:rPr>
          <w:rFonts w:ascii="Arial Narrow" w:hAnsi="Arial Narrow"/>
          <w:b/>
          <w:bCs/>
        </w:rPr>
        <w:t xml:space="preserve">ecialized properties” </w:t>
      </w:r>
      <w:r w:rsidR="004605CD">
        <w:rPr>
          <w:rFonts w:ascii="Arial Narrow" w:hAnsi="Arial Narrow"/>
        </w:rPr>
        <w:t>means property including national monuments, schools (both state &amp; private),</w:t>
      </w:r>
      <w:r w:rsidR="00E11C04">
        <w:rPr>
          <w:rFonts w:ascii="Arial Narrow" w:hAnsi="Arial Narrow"/>
        </w:rPr>
        <w:t xml:space="preserve"> </w:t>
      </w:r>
      <w:r w:rsidR="004605CD">
        <w:rPr>
          <w:rFonts w:ascii="Arial Narrow" w:hAnsi="Arial Narrow"/>
        </w:rPr>
        <w:t>creches,</w:t>
      </w:r>
      <w:r>
        <w:rPr>
          <w:rFonts w:ascii="Arial Narrow" w:hAnsi="Arial Narrow"/>
        </w:rPr>
        <w:t xml:space="preserve"> </w:t>
      </w:r>
      <w:r w:rsidR="004605CD">
        <w:rPr>
          <w:rFonts w:ascii="Arial Narrow" w:hAnsi="Arial Narrow"/>
        </w:rPr>
        <w:t xml:space="preserve">cemeteries/crematorium, prisons, law courts, libraries, military bases, police stations, sports clubs including stadiums, public open spaces including parks and vacant land associated with these uses. </w:t>
      </w:r>
    </w:p>
    <w:p w:rsidR="004605CD" w:rsidRDefault="004605CD">
      <w:pPr>
        <w:tabs>
          <w:tab w:val="left" w:pos="1080"/>
        </w:tabs>
        <w:spacing w:line="360" w:lineRule="auto"/>
        <w:jc w:val="both"/>
        <w:rPr>
          <w:rFonts w:ascii="Arial Narrow" w:hAnsi="Arial Narrow"/>
        </w:rPr>
      </w:pPr>
      <w:r>
        <w:rPr>
          <w:rFonts w:ascii="Arial Narrow" w:hAnsi="Arial Narrow"/>
        </w:rPr>
        <w:t xml:space="preserve">Other non-market property uses may be assigned to this category by the municipal valuer. </w:t>
      </w:r>
    </w:p>
    <w:p w:rsidR="004605CD" w:rsidRDefault="004605CD">
      <w:pPr>
        <w:tabs>
          <w:tab w:val="left" w:pos="1080"/>
        </w:tabs>
        <w:spacing w:line="360" w:lineRule="auto"/>
        <w:jc w:val="both"/>
        <w:rPr>
          <w:rFonts w:ascii="Arial Narrow" w:hAnsi="Arial Narrow"/>
        </w:rPr>
      </w:pPr>
      <w:r>
        <w:rPr>
          <w:rFonts w:ascii="Arial Narrow" w:hAnsi="Arial Narrow"/>
          <w:b/>
        </w:rPr>
        <w:t>“</w:t>
      </w:r>
      <w:r w:rsidR="00975A85">
        <w:rPr>
          <w:rFonts w:ascii="Arial Narrow" w:hAnsi="Arial Narrow"/>
          <w:b/>
        </w:rPr>
        <w:t>S</w:t>
      </w:r>
      <w:r>
        <w:rPr>
          <w:rFonts w:ascii="Arial Narrow" w:hAnsi="Arial Narrow"/>
          <w:b/>
        </w:rPr>
        <w:t>pecified public benefit activity”</w:t>
      </w:r>
      <w:r>
        <w:rPr>
          <w:rFonts w:ascii="Arial Narrow" w:hAnsi="Arial Narrow"/>
        </w:rPr>
        <w:t xml:space="preserve"> means an activity listed in item 1 (welfare and humanitarian), item 2 (health care) and item 4 (education and development) of Part 1 of the Ninth Schedule to the Income Tax Act; 1962 (Act No 55 of 1962).</w:t>
      </w:r>
    </w:p>
    <w:p w:rsidR="004605CD" w:rsidRDefault="004605CD">
      <w:pPr>
        <w:tabs>
          <w:tab w:val="left" w:pos="1080"/>
        </w:tabs>
        <w:spacing w:line="360" w:lineRule="auto"/>
        <w:jc w:val="both"/>
        <w:rPr>
          <w:rFonts w:ascii="Arial Narrow" w:hAnsi="Arial Narrow"/>
        </w:rPr>
      </w:pPr>
      <w:r>
        <w:rPr>
          <w:rFonts w:ascii="Arial Narrow" w:hAnsi="Arial Narrow"/>
          <w:b/>
        </w:rPr>
        <w:t>“</w:t>
      </w:r>
      <w:r w:rsidR="00975A85">
        <w:rPr>
          <w:rFonts w:ascii="Arial Narrow" w:hAnsi="Arial Narrow"/>
          <w:b/>
        </w:rPr>
        <w:t>S</w:t>
      </w:r>
      <w:r>
        <w:rPr>
          <w:rFonts w:ascii="Arial Narrow" w:hAnsi="Arial Narrow"/>
          <w:b/>
        </w:rPr>
        <w:t>tate trust land”</w:t>
      </w:r>
      <w:r>
        <w:rPr>
          <w:rFonts w:ascii="Arial Narrow" w:hAnsi="Arial Narrow"/>
        </w:rPr>
        <w:t xml:space="preserve"> means land owned by the state—</w:t>
      </w:r>
    </w:p>
    <w:p w:rsidR="004605CD" w:rsidRDefault="00975A85">
      <w:pPr>
        <w:numPr>
          <w:ilvl w:val="0"/>
          <w:numId w:val="3"/>
        </w:numPr>
        <w:tabs>
          <w:tab w:val="left" w:pos="24480"/>
        </w:tabs>
        <w:spacing w:line="360" w:lineRule="auto"/>
        <w:ind w:left="720" w:hanging="360"/>
        <w:jc w:val="both"/>
        <w:rPr>
          <w:rFonts w:ascii="Arial Narrow" w:hAnsi="Arial Narrow"/>
        </w:rPr>
      </w:pPr>
      <w:r>
        <w:rPr>
          <w:rFonts w:ascii="Arial Narrow" w:hAnsi="Arial Narrow"/>
        </w:rPr>
        <w:t>I</w:t>
      </w:r>
      <w:r w:rsidR="004605CD">
        <w:rPr>
          <w:rFonts w:ascii="Arial Narrow" w:hAnsi="Arial Narrow"/>
        </w:rPr>
        <w:t xml:space="preserve">n trust for persons communally inhabiting the land in terms of a traditional   </w:t>
      </w:r>
      <w:r w:rsidR="004605CD">
        <w:rPr>
          <w:rFonts w:ascii="Arial Narrow" w:hAnsi="Arial Narrow"/>
        </w:rPr>
        <w:tab/>
        <w:t>system  of  land tenure;</w:t>
      </w:r>
    </w:p>
    <w:p w:rsidR="004605CD" w:rsidRDefault="004605CD">
      <w:pPr>
        <w:tabs>
          <w:tab w:val="left" w:pos="14040"/>
        </w:tabs>
        <w:spacing w:line="360" w:lineRule="auto"/>
        <w:ind w:left="360"/>
        <w:jc w:val="both"/>
        <w:rPr>
          <w:rFonts w:ascii="Arial Narrow" w:hAnsi="Arial Narrow"/>
        </w:rPr>
      </w:pPr>
      <w:r>
        <w:rPr>
          <w:rFonts w:ascii="Arial Narrow" w:hAnsi="Arial Narrow"/>
        </w:rPr>
        <w:t xml:space="preserve">(b)               </w:t>
      </w:r>
      <w:r w:rsidR="00975A85">
        <w:rPr>
          <w:rFonts w:ascii="Arial Narrow" w:hAnsi="Arial Narrow"/>
        </w:rPr>
        <w:t>O</w:t>
      </w:r>
      <w:r>
        <w:rPr>
          <w:rFonts w:ascii="Arial Narrow" w:hAnsi="Arial Narrow"/>
        </w:rPr>
        <w:t>ver which land tenure rights were registered or granted; or</w:t>
      </w:r>
    </w:p>
    <w:p w:rsidR="004605CD" w:rsidRDefault="00975A85">
      <w:pPr>
        <w:numPr>
          <w:ilvl w:val="0"/>
          <w:numId w:val="13"/>
        </w:numPr>
        <w:tabs>
          <w:tab w:val="left" w:pos="24480"/>
        </w:tabs>
        <w:spacing w:line="360" w:lineRule="auto"/>
        <w:ind w:left="720" w:hanging="360"/>
        <w:jc w:val="both"/>
        <w:rPr>
          <w:rFonts w:ascii="Arial Narrow" w:hAnsi="Arial Narrow"/>
        </w:rPr>
      </w:pPr>
      <w:r>
        <w:rPr>
          <w:rFonts w:ascii="Arial Narrow" w:hAnsi="Arial Narrow"/>
        </w:rPr>
        <w:t>W</w:t>
      </w:r>
      <w:r w:rsidR="004605CD">
        <w:rPr>
          <w:rFonts w:ascii="Arial Narrow" w:hAnsi="Arial Narrow"/>
        </w:rPr>
        <w:t xml:space="preserve">hich is earmarked for disposal in terms of the Restitution of Land Rights </w:t>
      </w:r>
      <w:r>
        <w:rPr>
          <w:rFonts w:ascii="Arial Narrow" w:hAnsi="Arial Narrow"/>
        </w:rPr>
        <w:t xml:space="preserve"> </w:t>
      </w:r>
      <w:r w:rsidR="004605CD">
        <w:rPr>
          <w:rFonts w:ascii="Arial Narrow" w:hAnsi="Arial Narrow"/>
        </w:rPr>
        <w:t>Act,</w:t>
      </w:r>
      <w:r>
        <w:rPr>
          <w:rFonts w:ascii="Arial Narrow" w:hAnsi="Arial Narrow"/>
        </w:rPr>
        <w:t xml:space="preserve"> </w:t>
      </w:r>
      <w:r w:rsidR="004605CD">
        <w:rPr>
          <w:rFonts w:ascii="Arial Narrow" w:hAnsi="Arial Narrow"/>
        </w:rPr>
        <w:t>1994 (Act No. 22 of 1994);</w:t>
      </w:r>
    </w:p>
    <w:p w:rsidR="004605CD" w:rsidRDefault="004605CD">
      <w:pPr>
        <w:tabs>
          <w:tab w:val="left" w:pos="20880"/>
        </w:tabs>
        <w:spacing w:line="360" w:lineRule="auto"/>
        <w:jc w:val="both"/>
        <w:rPr>
          <w:rFonts w:ascii="Arial Narrow" w:hAnsi="Arial Narrow"/>
        </w:rPr>
      </w:pPr>
      <w:r>
        <w:rPr>
          <w:rFonts w:ascii="Arial Narrow" w:hAnsi="Arial Narrow"/>
          <w:b/>
          <w:bCs/>
        </w:rPr>
        <w:t>“</w:t>
      </w:r>
      <w:r w:rsidR="00975A85">
        <w:rPr>
          <w:rFonts w:ascii="Arial Narrow" w:hAnsi="Arial Narrow"/>
          <w:b/>
          <w:bCs/>
        </w:rPr>
        <w:t>T</w:t>
      </w:r>
      <w:r>
        <w:rPr>
          <w:rFonts w:ascii="Arial Narrow" w:hAnsi="Arial Narrow"/>
          <w:b/>
          <w:bCs/>
        </w:rPr>
        <w:t xml:space="preserve">hreshold value”  </w:t>
      </w:r>
      <w:r>
        <w:rPr>
          <w:rFonts w:ascii="Arial Narrow" w:hAnsi="Arial Narrow"/>
        </w:rPr>
        <w:t xml:space="preserve"> with reference to impermissible rates and Section (17) (1) (h) of the MPRA a municipality may not levy a rate on the first R15,000 of the market value of a property with a category residential and a Council may increase this value to a higher market value in terms of its annual budget and policy review, which is referred to as the threshold value;</w:t>
      </w:r>
    </w:p>
    <w:p w:rsidR="00975A85" w:rsidRDefault="00975A85">
      <w:pPr>
        <w:tabs>
          <w:tab w:val="left" w:pos="20880"/>
        </w:tabs>
        <w:spacing w:line="360" w:lineRule="auto"/>
        <w:jc w:val="both"/>
        <w:rPr>
          <w:rFonts w:ascii="Arial Narrow" w:hAnsi="Arial Narrow"/>
        </w:rPr>
      </w:pPr>
    </w:p>
    <w:p w:rsidR="00975A85" w:rsidRDefault="00975A85">
      <w:pPr>
        <w:tabs>
          <w:tab w:val="left" w:pos="20880"/>
        </w:tabs>
        <w:spacing w:line="360" w:lineRule="auto"/>
        <w:jc w:val="both"/>
        <w:rPr>
          <w:rFonts w:ascii="Arial Narrow" w:hAnsi="Arial Narrow"/>
        </w:rPr>
      </w:pPr>
    </w:p>
    <w:p w:rsidR="004605CD" w:rsidRDefault="004605CD">
      <w:pPr>
        <w:tabs>
          <w:tab w:val="left" w:pos="20880"/>
        </w:tabs>
        <w:spacing w:line="360" w:lineRule="auto"/>
        <w:jc w:val="both"/>
        <w:rPr>
          <w:rFonts w:ascii="Arial Narrow" w:hAnsi="Arial Narrow"/>
        </w:rPr>
      </w:pPr>
      <w:r>
        <w:rPr>
          <w:rFonts w:ascii="Arial Narrow" w:hAnsi="Arial Narrow"/>
          <w:b/>
          <w:bCs/>
        </w:rPr>
        <w:t>“</w:t>
      </w:r>
      <w:r w:rsidR="00975A85">
        <w:rPr>
          <w:rFonts w:ascii="Arial Narrow" w:hAnsi="Arial Narrow"/>
          <w:b/>
          <w:bCs/>
        </w:rPr>
        <w:t>V</w:t>
      </w:r>
      <w:r>
        <w:rPr>
          <w:rFonts w:ascii="Arial Narrow" w:hAnsi="Arial Narrow"/>
          <w:b/>
          <w:bCs/>
        </w:rPr>
        <w:t xml:space="preserve">acant land” </w:t>
      </w:r>
      <w:r>
        <w:rPr>
          <w:rFonts w:ascii="Arial Narrow" w:hAnsi="Arial Narrow"/>
        </w:rPr>
        <w:t xml:space="preserve">means any unimproved vacant land, which is not agricultural property.  Any vacant land outside the area of a scheme for which no development rights have been granted in terms of any planning law must be considered as agricultural property and valued accordingly.  </w:t>
      </w:r>
    </w:p>
    <w:p w:rsidR="004605CD" w:rsidRDefault="004605CD">
      <w:pPr>
        <w:tabs>
          <w:tab w:val="left" w:pos="20880"/>
        </w:tabs>
        <w:spacing w:line="360" w:lineRule="auto"/>
        <w:jc w:val="both"/>
        <w:rPr>
          <w:rFonts w:ascii="Arial Narrow" w:hAnsi="Arial Narrow"/>
        </w:rPr>
      </w:pPr>
      <w:r>
        <w:rPr>
          <w:rFonts w:ascii="Arial Narrow" w:hAnsi="Arial Narrow"/>
        </w:rPr>
        <w:lastRenderedPageBreak/>
        <w:t xml:space="preserve">The value of vacant land must reflect:- </w:t>
      </w:r>
    </w:p>
    <w:p w:rsidR="004605CD" w:rsidRDefault="004605CD">
      <w:pPr>
        <w:tabs>
          <w:tab w:val="left" w:pos="20880"/>
        </w:tabs>
        <w:spacing w:line="360" w:lineRule="auto"/>
        <w:jc w:val="both"/>
        <w:rPr>
          <w:rFonts w:ascii="Arial Narrow" w:hAnsi="Arial Narrow"/>
        </w:rPr>
      </w:pPr>
      <w:r>
        <w:rPr>
          <w:rFonts w:ascii="Arial Narrow" w:hAnsi="Arial Narrow"/>
        </w:rPr>
        <w:t xml:space="preserve">(a) </w:t>
      </w:r>
      <w:r w:rsidR="00975A85">
        <w:rPr>
          <w:rFonts w:ascii="Arial Narrow" w:hAnsi="Arial Narrow"/>
        </w:rPr>
        <w:t>T</w:t>
      </w:r>
      <w:r>
        <w:rPr>
          <w:rFonts w:ascii="Arial Narrow" w:hAnsi="Arial Narrow"/>
        </w:rPr>
        <w:t>he highest and best use permitted by the s</w:t>
      </w:r>
      <w:r w:rsidR="00975A85">
        <w:rPr>
          <w:rFonts w:ascii="Arial Narrow" w:hAnsi="Arial Narrow"/>
        </w:rPr>
        <w:t>c</w:t>
      </w:r>
      <w:r>
        <w:rPr>
          <w:rFonts w:ascii="Arial Narrow" w:hAnsi="Arial Narrow"/>
        </w:rPr>
        <w:t xml:space="preserve">heme, including and consent granted in terms thereof, if the land is situated in the area of a scheme; </w:t>
      </w:r>
    </w:p>
    <w:p w:rsidR="004605CD" w:rsidRDefault="00975A85">
      <w:pPr>
        <w:tabs>
          <w:tab w:val="left" w:pos="20880"/>
        </w:tabs>
        <w:spacing w:line="360" w:lineRule="auto"/>
        <w:jc w:val="both"/>
        <w:rPr>
          <w:rFonts w:ascii="Arial Narrow" w:hAnsi="Arial Narrow"/>
        </w:rPr>
      </w:pPr>
      <w:r>
        <w:rPr>
          <w:rFonts w:ascii="Arial Narrow" w:hAnsi="Arial Narrow"/>
        </w:rPr>
        <w:t>(b) T</w:t>
      </w:r>
      <w:r w:rsidR="004605CD">
        <w:rPr>
          <w:rFonts w:ascii="Arial Narrow" w:hAnsi="Arial Narrow"/>
        </w:rPr>
        <w:t>he highest and best use permitted in terms of a development approval, if the land does not form part of the area of a scheme, but development rights have been granted in respect of the land;</w:t>
      </w:r>
    </w:p>
    <w:p w:rsidR="004605CD" w:rsidRDefault="004605CD">
      <w:pPr>
        <w:tabs>
          <w:tab w:val="left" w:pos="20880"/>
        </w:tabs>
        <w:spacing w:line="360" w:lineRule="auto"/>
        <w:jc w:val="both"/>
        <w:rPr>
          <w:rFonts w:ascii="Arial Narrow" w:hAnsi="Arial Narrow"/>
        </w:rPr>
      </w:pPr>
      <w:r>
        <w:rPr>
          <w:rFonts w:ascii="Arial Narrow" w:hAnsi="Arial Narrow"/>
          <w:b/>
          <w:bCs/>
        </w:rPr>
        <w:t>“</w:t>
      </w:r>
      <w:r w:rsidR="00975A85">
        <w:rPr>
          <w:rFonts w:ascii="Arial Narrow" w:hAnsi="Arial Narrow"/>
          <w:b/>
          <w:bCs/>
        </w:rPr>
        <w:t>U</w:t>
      </w:r>
      <w:r>
        <w:rPr>
          <w:rFonts w:ascii="Arial Narrow" w:hAnsi="Arial Narrow"/>
          <w:b/>
          <w:bCs/>
        </w:rPr>
        <w:t xml:space="preserve">nauthorized immovable” /  “improvement / development”   </w:t>
      </w:r>
      <w:r>
        <w:rPr>
          <w:rFonts w:ascii="Arial Narrow" w:hAnsi="Arial Narrow"/>
        </w:rPr>
        <w:t>means any use of a property which is inconsistent with or in contravention with the permitted use of the property or any immovable improvement / development or building erected without approval of the municipality in terms of the National Building Regulations and building standards Act No 103</w:t>
      </w:r>
      <w:r w:rsidR="00975A85">
        <w:rPr>
          <w:rFonts w:ascii="Arial Narrow" w:hAnsi="Arial Narrow"/>
        </w:rPr>
        <w:t xml:space="preserve"> of 1977 as amended and other related legislation;</w:t>
      </w:r>
    </w:p>
    <w:p w:rsidR="004605CD" w:rsidRDefault="004605CD">
      <w:pPr>
        <w:tabs>
          <w:tab w:val="left" w:pos="1080"/>
        </w:tabs>
        <w:spacing w:line="360" w:lineRule="auto"/>
        <w:jc w:val="both"/>
        <w:rPr>
          <w:rFonts w:ascii="Arial Narrow" w:hAnsi="Arial Narrow"/>
        </w:rPr>
      </w:pPr>
      <w:r>
        <w:rPr>
          <w:rFonts w:ascii="Arial Narrow" w:hAnsi="Arial Narrow"/>
          <w:b/>
        </w:rPr>
        <w:t>“</w:t>
      </w:r>
      <w:r w:rsidR="00975A85">
        <w:rPr>
          <w:rFonts w:ascii="Arial Narrow" w:hAnsi="Arial Narrow"/>
          <w:b/>
        </w:rPr>
        <w:t>T</w:t>
      </w:r>
      <w:r>
        <w:rPr>
          <w:rFonts w:ascii="Arial Narrow" w:hAnsi="Arial Narrow"/>
          <w:b/>
        </w:rPr>
        <w:t>his Act”</w:t>
      </w:r>
      <w:r>
        <w:rPr>
          <w:rFonts w:ascii="Arial Narrow" w:hAnsi="Arial Narrow"/>
        </w:rPr>
        <w:t xml:space="preserve"> includes regulations made in terms of section 83 of the Local Government Municipal Property Rates Act No 6 of 2004.</w:t>
      </w:r>
    </w:p>
    <w:p w:rsidR="004605CD" w:rsidRDefault="004605CD">
      <w:pPr>
        <w:numPr>
          <w:ilvl w:val="0"/>
          <w:numId w:val="11"/>
        </w:numPr>
        <w:tabs>
          <w:tab w:val="left" w:pos="24840"/>
        </w:tabs>
        <w:spacing w:line="360" w:lineRule="auto"/>
        <w:ind w:left="720" w:hanging="360"/>
        <w:jc w:val="both"/>
        <w:rPr>
          <w:rFonts w:ascii="Arial Narrow" w:hAnsi="Arial Narrow"/>
        </w:rPr>
      </w:pPr>
      <w:r>
        <w:rPr>
          <w:rFonts w:ascii="Arial Narrow" w:hAnsi="Arial Narrow"/>
        </w:rPr>
        <w:t>In this Act, a word or expression derived from a word or expression defined in subsection (1) has a corresponding meaning unless the context indicates that another meaning is intended.</w:t>
      </w:r>
    </w:p>
    <w:p w:rsidR="004605CD" w:rsidRDefault="004605CD">
      <w:pPr>
        <w:tabs>
          <w:tab w:val="left" w:pos="1080"/>
        </w:tabs>
        <w:spacing w:line="360" w:lineRule="auto"/>
        <w:jc w:val="both"/>
        <w:rPr>
          <w:rFonts w:ascii="Arial Narrow" w:hAnsi="Arial Narrow" w:cs="Arial"/>
        </w:rPr>
      </w:pPr>
      <w:r>
        <w:rPr>
          <w:rFonts w:ascii="Arial Narrow" w:hAnsi="Arial Narrow" w:cs="Arial"/>
          <w:b/>
          <w:bCs/>
        </w:rPr>
        <w:t>“</w:t>
      </w:r>
      <w:r w:rsidR="00975A85">
        <w:rPr>
          <w:rFonts w:ascii="Arial Narrow" w:hAnsi="Arial Narrow" w:cs="Arial"/>
          <w:b/>
          <w:bCs/>
        </w:rPr>
        <w:t>U</w:t>
      </w:r>
      <w:r>
        <w:rPr>
          <w:rFonts w:ascii="Arial Narrow" w:hAnsi="Arial Narrow" w:cs="Arial"/>
          <w:b/>
          <w:bCs/>
        </w:rPr>
        <w:t>nemployed</w:t>
      </w:r>
      <w:r>
        <w:rPr>
          <w:rFonts w:ascii="Arial Narrow" w:hAnsi="Arial Narrow" w:cs="Arial"/>
        </w:rPr>
        <w:t>” - means any person who qualifies in terms of the municipality's indigent policy</w:t>
      </w:r>
    </w:p>
    <w:p w:rsidR="004605CD" w:rsidRDefault="004605CD">
      <w:pPr>
        <w:tabs>
          <w:tab w:val="left" w:pos="1080"/>
        </w:tabs>
        <w:spacing w:line="360" w:lineRule="auto"/>
        <w:jc w:val="both"/>
        <w:rPr>
          <w:rFonts w:ascii="Arial Narrow" w:hAnsi="Arial Narrow" w:cs="Arial"/>
          <w:b/>
          <w:u w:val="single"/>
        </w:rPr>
      </w:pPr>
    </w:p>
    <w:p w:rsidR="00975A85" w:rsidRDefault="00975A85">
      <w:pPr>
        <w:tabs>
          <w:tab w:val="left" w:pos="1080"/>
        </w:tabs>
        <w:spacing w:line="360" w:lineRule="auto"/>
        <w:jc w:val="both"/>
        <w:rPr>
          <w:rFonts w:ascii="Arial Narrow" w:hAnsi="Arial Narrow" w:cs="Arial"/>
          <w:b/>
          <w:u w:val="single"/>
        </w:rPr>
      </w:pPr>
    </w:p>
    <w:p w:rsidR="00975A85" w:rsidRDefault="00975A85">
      <w:pPr>
        <w:tabs>
          <w:tab w:val="left" w:pos="1080"/>
        </w:tabs>
        <w:spacing w:line="360" w:lineRule="auto"/>
        <w:jc w:val="both"/>
        <w:rPr>
          <w:rFonts w:ascii="Arial Narrow" w:hAnsi="Arial Narrow" w:cs="Arial"/>
          <w:b/>
          <w:u w:val="single"/>
        </w:rPr>
      </w:pPr>
    </w:p>
    <w:p w:rsidR="00975A85" w:rsidRDefault="00975A85">
      <w:pPr>
        <w:tabs>
          <w:tab w:val="left" w:pos="1080"/>
        </w:tabs>
        <w:spacing w:line="360" w:lineRule="auto"/>
        <w:jc w:val="both"/>
        <w:rPr>
          <w:rFonts w:ascii="Arial Narrow" w:hAnsi="Arial Narrow" w:cs="Arial"/>
          <w:b/>
          <w:u w:val="single"/>
        </w:rPr>
      </w:pPr>
    </w:p>
    <w:p w:rsidR="00975A85" w:rsidRDefault="00975A85">
      <w:pPr>
        <w:tabs>
          <w:tab w:val="left" w:pos="1080"/>
        </w:tabs>
        <w:spacing w:line="360" w:lineRule="auto"/>
        <w:jc w:val="both"/>
        <w:rPr>
          <w:rFonts w:ascii="Arial Narrow" w:hAnsi="Arial Narrow" w:cs="Arial"/>
          <w:b/>
          <w:u w:val="single"/>
        </w:rPr>
      </w:pPr>
    </w:p>
    <w:p w:rsidR="00975A85" w:rsidRDefault="00975A85">
      <w:pPr>
        <w:tabs>
          <w:tab w:val="left" w:pos="1080"/>
        </w:tabs>
        <w:spacing w:line="360" w:lineRule="auto"/>
        <w:jc w:val="both"/>
        <w:rPr>
          <w:rFonts w:ascii="Arial Narrow" w:hAnsi="Arial Narrow" w:cs="Arial"/>
          <w:b/>
          <w:u w:val="single"/>
        </w:rPr>
      </w:pPr>
    </w:p>
    <w:p w:rsidR="00975A85" w:rsidRDefault="00975A85">
      <w:pPr>
        <w:tabs>
          <w:tab w:val="left" w:pos="1080"/>
        </w:tabs>
        <w:spacing w:line="360" w:lineRule="auto"/>
        <w:jc w:val="both"/>
        <w:rPr>
          <w:rFonts w:ascii="Arial Narrow" w:hAnsi="Arial Narrow" w:cs="Arial"/>
          <w:b/>
          <w:u w:val="single"/>
        </w:rPr>
      </w:pPr>
    </w:p>
    <w:p w:rsidR="00975A85" w:rsidRDefault="00975A85">
      <w:pPr>
        <w:tabs>
          <w:tab w:val="left" w:pos="1080"/>
        </w:tabs>
        <w:spacing w:line="360" w:lineRule="auto"/>
        <w:jc w:val="both"/>
        <w:rPr>
          <w:rFonts w:ascii="Arial Narrow" w:hAnsi="Arial Narrow" w:cs="Arial"/>
          <w:b/>
          <w:u w:val="single"/>
        </w:rPr>
      </w:pPr>
    </w:p>
    <w:p w:rsidR="00975A85" w:rsidRDefault="00975A85">
      <w:pPr>
        <w:tabs>
          <w:tab w:val="left" w:pos="1080"/>
        </w:tabs>
        <w:spacing w:line="360" w:lineRule="auto"/>
        <w:jc w:val="both"/>
        <w:rPr>
          <w:rFonts w:ascii="Arial Narrow" w:hAnsi="Arial Narrow" w:cs="Arial"/>
          <w:b/>
          <w:u w:val="single"/>
        </w:rPr>
      </w:pPr>
    </w:p>
    <w:p w:rsidR="004605CD" w:rsidRDefault="004605CD">
      <w:pPr>
        <w:tabs>
          <w:tab w:val="left" w:pos="-28816"/>
        </w:tabs>
        <w:spacing w:line="360" w:lineRule="auto"/>
        <w:ind w:left="1080" w:hanging="1080"/>
        <w:jc w:val="both"/>
        <w:rPr>
          <w:rFonts w:ascii="Arial Narrow" w:hAnsi="Arial Narrow" w:cs="Arial"/>
          <w:b/>
        </w:rPr>
      </w:pPr>
      <w:r>
        <w:rPr>
          <w:rFonts w:ascii="Arial Narrow" w:hAnsi="Arial Narrow" w:cs="Arial"/>
          <w:b/>
        </w:rPr>
        <w:t>1</w:t>
      </w:r>
      <w:r>
        <w:rPr>
          <w:rFonts w:ascii="Arial Narrow" w:hAnsi="Arial Narrow" w:cs="Arial"/>
          <w:b/>
        </w:rPr>
        <w:tab/>
        <w:t>POWER TO LEVY RATES</w:t>
      </w:r>
    </w:p>
    <w:p w:rsidR="004605CD" w:rsidRDefault="004605CD">
      <w:pPr>
        <w:spacing w:line="360" w:lineRule="auto"/>
        <w:rPr>
          <w:rFonts w:ascii="Arial Narrow" w:hAnsi="Arial Narrow" w:cs="Arial"/>
        </w:rPr>
      </w:pPr>
      <w:r>
        <w:rPr>
          <w:rFonts w:ascii="Arial Narrow" w:hAnsi="Arial Narrow" w:cs="Arial"/>
        </w:rPr>
        <w:t>The Municipality may levy rates on all rate</w:t>
      </w:r>
      <w:r w:rsidR="00975A85">
        <w:rPr>
          <w:rFonts w:ascii="Arial Narrow" w:hAnsi="Arial Narrow" w:cs="Arial"/>
        </w:rPr>
        <w:t>-</w:t>
      </w:r>
      <w:r>
        <w:rPr>
          <w:rFonts w:ascii="Arial Narrow" w:hAnsi="Arial Narrow" w:cs="Arial"/>
        </w:rPr>
        <w:t>able property within its area of jurisdiction and may grant rates relief in terms of this policy or in terms of national framework prescribed under the Act. In levying rates the Municipality is not obliged to levy rate on properties of which it is the owner, or public service infrastructure owned by it or on properties in respect of which it is impossible or unreasonably difficult to establish a market value because of legally insecure tenure resulting from past racially discriminating laws or practice.</w:t>
      </w:r>
    </w:p>
    <w:p w:rsidR="004605CD" w:rsidRDefault="004605CD">
      <w:pPr>
        <w:spacing w:line="360" w:lineRule="auto"/>
        <w:rPr>
          <w:rFonts w:ascii="Arial Narrow" w:hAnsi="Arial Narrow" w:cs="Arial"/>
          <w:b/>
        </w:rPr>
      </w:pPr>
    </w:p>
    <w:p w:rsidR="004605CD" w:rsidRDefault="004605CD">
      <w:pPr>
        <w:spacing w:line="360" w:lineRule="auto"/>
        <w:rPr>
          <w:rFonts w:ascii="Arial Narrow" w:hAnsi="Arial Narrow" w:cs="Arial"/>
          <w:b/>
        </w:rPr>
      </w:pPr>
      <w:r>
        <w:rPr>
          <w:rFonts w:ascii="Arial Narrow" w:hAnsi="Arial Narrow" w:cs="Arial"/>
          <w:b/>
        </w:rPr>
        <w:t>2</w:t>
      </w:r>
      <w:r>
        <w:rPr>
          <w:rFonts w:ascii="Arial Narrow" w:hAnsi="Arial Narrow" w:cs="Arial"/>
          <w:b/>
        </w:rPr>
        <w:tab/>
        <w:t>EXERCISE OF POWER IN TERMS OF LEGISLATION</w:t>
      </w:r>
    </w:p>
    <w:p w:rsidR="004605CD" w:rsidRDefault="004605CD">
      <w:pPr>
        <w:spacing w:line="360" w:lineRule="auto"/>
        <w:rPr>
          <w:rFonts w:ascii="Arial Narrow" w:hAnsi="Arial Narrow" w:cs="Arial"/>
        </w:rPr>
      </w:pPr>
      <w:r>
        <w:rPr>
          <w:rFonts w:ascii="Arial Narrow" w:hAnsi="Arial Narrow" w:cs="Arial"/>
        </w:rPr>
        <w:t>A Municipality must exercise its power to levy rate on property subject to:</w:t>
      </w:r>
    </w:p>
    <w:p w:rsidR="004605CD" w:rsidRDefault="004605CD">
      <w:pPr>
        <w:spacing w:line="360" w:lineRule="auto"/>
        <w:rPr>
          <w:rFonts w:ascii="Arial Narrow" w:hAnsi="Arial Narrow" w:cs="Arial"/>
        </w:rPr>
      </w:pPr>
      <w:r>
        <w:rPr>
          <w:rFonts w:ascii="Arial Narrow" w:hAnsi="Arial Narrow" w:cs="Arial"/>
        </w:rPr>
        <w:t>(a) Section 229 and other applicable provisions of the Constitution</w:t>
      </w:r>
    </w:p>
    <w:p w:rsidR="004605CD" w:rsidRDefault="004605CD">
      <w:pPr>
        <w:spacing w:line="360" w:lineRule="auto"/>
        <w:rPr>
          <w:rFonts w:ascii="Arial Narrow" w:hAnsi="Arial Narrow" w:cs="Arial"/>
        </w:rPr>
      </w:pPr>
      <w:r>
        <w:rPr>
          <w:rFonts w:ascii="Arial Narrow" w:hAnsi="Arial Narrow" w:cs="Arial"/>
        </w:rPr>
        <w:t>(b) The provisions of the MPRA</w:t>
      </w:r>
    </w:p>
    <w:p w:rsidR="004605CD" w:rsidRDefault="004605CD">
      <w:pPr>
        <w:spacing w:line="360" w:lineRule="auto"/>
        <w:rPr>
          <w:rFonts w:ascii="Arial Narrow" w:hAnsi="Arial Narrow" w:cs="Arial"/>
        </w:rPr>
      </w:pPr>
      <w:r>
        <w:rPr>
          <w:rFonts w:ascii="Arial Narrow" w:hAnsi="Arial Narrow" w:cs="Arial"/>
        </w:rPr>
        <w:t>(c)</w:t>
      </w:r>
      <w:r w:rsidR="00297669">
        <w:rPr>
          <w:rFonts w:ascii="Arial Narrow" w:hAnsi="Arial Narrow" w:cs="Arial"/>
        </w:rPr>
        <w:t xml:space="preserve">  </w:t>
      </w:r>
      <w:r>
        <w:rPr>
          <w:rFonts w:ascii="Arial Narrow" w:hAnsi="Arial Narrow" w:cs="Arial"/>
        </w:rPr>
        <w:t>Its Rates Policy and Rates By-laws</w:t>
      </w:r>
    </w:p>
    <w:p w:rsidR="00297669" w:rsidRDefault="00297669" w:rsidP="00297669">
      <w:pPr>
        <w:tabs>
          <w:tab w:val="left" w:pos="-28816"/>
        </w:tabs>
        <w:spacing w:line="360" w:lineRule="auto"/>
        <w:ind w:left="1080" w:hanging="1080"/>
        <w:jc w:val="center"/>
        <w:rPr>
          <w:rFonts w:ascii="Arial Narrow" w:hAnsi="Arial Narrow" w:cs="Arial"/>
          <w:b/>
        </w:rPr>
      </w:pPr>
      <w:r>
        <w:rPr>
          <w:rFonts w:ascii="Arial Narrow" w:hAnsi="Arial Narrow" w:cs="Arial"/>
          <w:b/>
        </w:rPr>
        <w:t xml:space="preserve">   </w:t>
      </w:r>
    </w:p>
    <w:p w:rsidR="004605CD" w:rsidRDefault="00C86239" w:rsidP="00297669">
      <w:pPr>
        <w:tabs>
          <w:tab w:val="left" w:pos="-28816"/>
        </w:tabs>
        <w:spacing w:line="360" w:lineRule="auto"/>
        <w:rPr>
          <w:rFonts w:ascii="Arial Narrow" w:hAnsi="Arial Narrow" w:cs="Arial"/>
          <w:b/>
        </w:rPr>
      </w:pPr>
      <w:r>
        <w:rPr>
          <w:rFonts w:ascii="Arial Narrow" w:hAnsi="Arial Narrow" w:cs="Arial"/>
          <w:b/>
        </w:rPr>
        <w:t xml:space="preserve">3 </w:t>
      </w:r>
      <w:r w:rsidR="004605CD">
        <w:rPr>
          <w:rFonts w:ascii="Arial Narrow" w:hAnsi="Arial Narrow" w:cs="Arial"/>
          <w:b/>
        </w:rPr>
        <w:tab/>
        <w:t xml:space="preserve">IMPLEMENTATION OF AND EFFECTIVE DATE </w:t>
      </w:r>
    </w:p>
    <w:p w:rsidR="004605CD" w:rsidRDefault="004605CD">
      <w:pPr>
        <w:tabs>
          <w:tab w:val="left" w:pos="-28816"/>
        </w:tabs>
        <w:spacing w:line="360" w:lineRule="auto"/>
        <w:ind w:left="1080" w:hanging="1080"/>
        <w:jc w:val="both"/>
        <w:rPr>
          <w:rFonts w:ascii="Arial Narrow" w:hAnsi="Arial Narrow" w:cs="Arial"/>
          <w:b/>
          <w:u w:val="single"/>
        </w:rPr>
      </w:pPr>
    </w:p>
    <w:p w:rsidR="004605CD" w:rsidRDefault="004605CD">
      <w:pPr>
        <w:tabs>
          <w:tab w:val="left" w:pos="-28816"/>
        </w:tabs>
        <w:spacing w:line="360" w:lineRule="auto"/>
        <w:ind w:left="1080" w:hanging="1080"/>
        <w:jc w:val="both"/>
        <w:rPr>
          <w:rFonts w:ascii="Arial Narrow" w:hAnsi="Arial Narrow" w:cs="Arial"/>
          <w:b/>
          <w:u w:val="single"/>
        </w:rPr>
      </w:pPr>
      <w:r>
        <w:rPr>
          <w:rFonts w:ascii="Arial Narrow" w:hAnsi="Arial Narrow" w:cs="Arial"/>
        </w:rPr>
        <w:t>3.1.</w:t>
      </w:r>
      <w:r>
        <w:rPr>
          <w:rFonts w:ascii="Arial Narrow" w:hAnsi="Arial Narrow" w:cs="Arial"/>
        </w:rPr>
        <w:tab/>
        <w:t>The Rates Policy shall take effect from 1 July 2009 being the effective date of the first valuation roll prepared by the municipality in terms of the MPRA and must accompany the municipality’s budget for the financial year</w:t>
      </w:r>
      <w:r>
        <w:rPr>
          <w:rFonts w:ascii="Arial Narrow" w:hAnsi="Arial Narrow" w:cs="Arial"/>
          <w:b/>
          <w:u w:val="single"/>
        </w:rPr>
        <w:t>.</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3.2.</w:t>
      </w:r>
      <w:r>
        <w:rPr>
          <w:rFonts w:ascii="Arial Narrow" w:hAnsi="Arial Narrow" w:cs="Arial"/>
        </w:rPr>
        <w:tab/>
        <w:t xml:space="preserve">The Rates Policy </w:t>
      </w:r>
      <w:r>
        <w:rPr>
          <w:rFonts w:ascii="Arial Narrow" w:hAnsi="Arial Narrow" w:cs="Arial"/>
          <w:iCs/>
        </w:rPr>
        <w:t>will b</w:t>
      </w:r>
      <w:r>
        <w:rPr>
          <w:rFonts w:ascii="Arial Narrow" w:hAnsi="Arial Narrow" w:cs="Arial"/>
        </w:rPr>
        <w:t xml:space="preserve">e reviewed annually, and if necessary amended by the Municipality </w:t>
      </w:r>
      <w:r>
        <w:rPr>
          <w:rFonts w:ascii="Arial Narrow" w:hAnsi="Arial Narrow" w:cs="Arial"/>
          <w:iCs/>
        </w:rPr>
        <w:t>such</w:t>
      </w:r>
      <w:r>
        <w:rPr>
          <w:rFonts w:ascii="Arial Narrow" w:hAnsi="Arial Narrow" w:cs="Arial"/>
        </w:rPr>
        <w:t xml:space="preserve"> amendments to be effected in conjunction with the Municipality’s annual budget in terms of Sections 22 and 23 of the Municipal Financial Management Act.</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3.3</w:t>
      </w:r>
      <w:r>
        <w:rPr>
          <w:rFonts w:ascii="Arial Narrow" w:hAnsi="Arial Narrow" w:cs="Arial"/>
        </w:rPr>
        <w:tab/>
        <w:t>The Municipality must adopt and publish by-laws, in terms of Sections 12 and 13 of the Municipal Systems Act, to give effect to the implementation of its rates policy and must be read in conjunction with this policy.  The rates by-laws may differentiate between:</w:t>
      </w:r>
    </w:p>
    <w:p w:rsidR="004605CD" w:rsidRDefault="00C86239">
      <w:pPr>
        <w:tabs>
          <w:tab w:val="left" w:pos="-5056"/>
        </w:tabs>
        <w:spacing w:line="360" w:lineRule="auto"/>
        <w:ind w:left="1800" w:hanging="1800"/>
        <w:jc w:val="both"/>
        <w:rPr>
          <w:rFonts w:ascii="Arial Narrow" w:hAnsi="Arial Narrow" w:cs="Arial"/>
        </w:rPr>
      </w:pPr>
      <w:r>
        <w:rPr>
          <w:rFonts w:ascii="Arial Narrow" w:hAnsi="Arial Narrow" w:cs="Arial"/>
        </w:rPr>
        <w:tab/>
      </w:r>
      <w:r>
        <w:rPr>
          <w:rFonts w:ascii="Arial Narrow" w:hAnsi="Arial Narrow" w:cs="Arial"/>
        </w:rPr>
        <w:tab/>
        <w:t>3.3.1</w:t>
      </w:r>
      <w:r w:rsidR="004605CD">
        <w:rPr>
          <w:rFonts w:ascii="Arial Narrow" w:hAnsi="Arial Narrow" w:cs="Arial"/>
        </w:rPr>
        <w:t xml:space="preserve">   </w:t>
      </w:r>
      <w:r>
        <w:rPr>
          <w:rFonts w:ascii="Arial Narrow" w:hAnsi="Arial Narrow" w:cs="Arial"/>
        </w:rPr>
        <w:t>Ca</w:t>
      </w:r>
      <w:r w:rsidR="004605CD">
        <w:rPr>
          <w:rFonts w:ascii="Arial Narrow" w:hAnsi="Arial Narrow" w:cs="Arial"/>
        </w:rPr>
        <w:t xml:space="preserve">tegories of properties; </w:t>
      </w:r>
      <w:r>
        <w:rPr>
          <w:rFonts w:ascii="Arial Narrow" w:hAnsi="Arial Narrow" w:cs="Arial"/>
        </w:rPr>
        <w:t xml:space="preserve"> </w:t>
      </w:r>
      <w:r w:rsidR="004605CD">
        <w:rPr>
          <w:rFonts w:ascii="Arial Narrow" w:hAnsi="Arial Narrow" w:cs="Arial"/>
        </w:rPr>
        <w:t xml:space="preserve"> and </w:t>
      </w:r>
    </w:p>
    <w:p w:rsidR="004605CD" w:rsidRDefault="004605CD">
      <w:pPr>
        <w:tabs>
          <w:tab w:val="left" w:pos="-5056"/>
        </w:tabs>
        <w:spacing w:line="360" w:lineRule="auto"/>
        <w:ind w:left="1800" w:hanging="1800"/>
        <w:jc w:val="both"/>
        <w:rPr>
          <w:rFonts w:ascii="Arial Narrow" w:hAnsi="Arial Narrow" w:cs="Arial"/>
        </w:rPr>
      </w:pPr>
      <w:r>
        <w:rPr>
          <w:rFonts w:ascii="Arial Narrow" w:hAnsi="Arial Narrow" w:cs="Arial"/>
        </w:rPr>
        <w:tab/>
        <w:t xml:space="preserve">  </w:t>
      </w:r>
      <w:r>
        <w:rPr>
          <w:rFonts w:ascii="Arial Narrow" w:hAnsi="Arial Narrow" w:cs="Arial"/>
        </w:rPr>
        <w:tab/>
        <w:t xml:space="preserve">3.3.2   </w:t>
      </w:r>
      <w:r w:rsidR="00C86239">
        <w:rPr>
          <w:rFonts w:ascii="Arial Narrow" w:hAnsi="Arial Narrow" w:cs="Arial"/>
        </w:rPr>
        <w:t>C</w:t>
      </w:r>
      <w:r>
        <w:rPr>
          <w:rFonts w:ascii="Arial Narrow" w:hAnsi="Arial Narrow" w:cs="Arial"/>
        </w:rPr>
        <w:t>ategories of owners of properties.</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 xml:space="preserve">3.4 </w:t>
      </w:r>
      <w:r>
        <w:rPr>
          <w:rFonts w:ascii="Arial Narrow" w:hAnsi="Arial Narrow" w:cs="Arial"/>
        </w:rPr>
        <w:tab/>
        <w:t>The rates by-laws adopted in terms of Item 3.3 may be reviewed annually, and if necessary be amended by the Municipality, in conjunction and in accordance with the Rates Policy.</w:t>
      </w:r>
    </w:p>
    <w:p w:rsidR="00C86239" w:rsidRDefault="00C86239">
      <w:pPr>
        <w:tabs>
          <w:tab w:val="left" w:pos="-28816"/>
        </w:tabs>
        <w:spacing w:line="360" w:lineRule="auto"/>
        <w:ind w:left="1080" w:hanging="1080"/>
        <w:jc w:val="both"/>
        <w:rPr>
          <w:rFonts w:ascii="Arial Narrow" w:hAnsi="Arial Narrow" w:cs="Arial"/>
        </w:rPr>
      </w:pPr>
    </w:p>
    <w:p w:rsidR="004605CD" w:rsidRDefault="004605CD">
      <w:pPr>
        <w:tabs>
          <w:tab w:val="left" w:pos="-28816"/>
        </w:tabs>
        <w:spacing w:line="360" w:lineRule="auto"/>
        <w:ind w:left="1080" w:hanging="1080"/>
        <w:jc w:val="both"/>
        <w:rPr>
          <w:rFonts w:ascii="Arial Narrow" w:hAnsi="Arial Narrow" w:cs="Arial"/>
          <w:b/>
          <w:u w:val="single"/>
        </w:rPr>
      </w:pPr>
    </w:p>
    <w:p w:rsidR="004605CD" w:rsidRDefault="004605CD">
      <w:pPr>
        <w:tabs>
          <w:tab w:val="left" w:pos="-28816"/>
        </w:tabs>
        <w:spacing w:line="360" w:lineRule="auto"/>
        <w:ind w:left="1080" w:hanging="1080"/>
        <w:jc w:val="both"/>
        <w:rPr>
          <w:rFonts w:ascii="Arial Narrow" w:hAnsi="Arial Narrow" w:cs="Arial"/>
          <w:b/>
          <w:u w:val="single"/>
        </w:rPr>
      </w:pPr>
      <w:r>
        <w:rPr>
          <w:rFonts w:ascii="Arial Narrow" w:hAnsi="Arial Narrow" w:cs="Arial"/>
          <w:b/>
        </w:rPr>
        <w:t>4.</w:t>
      </w:r>
      <w:r>
        <w:rPr>
          <w:rFonts w:ascii="Arial Narrow" w:hAnsi="Arial Narrow" w:cs="Arial"/>
        </w:rPr>
        <w:tab/>
      </w:r>
      <w:r>
        <w:rPr>
          <w:rFonts w:ascii="Arial Narrow" w:hAnsi="Arial Narrow" w:cs="Arial"/>
          <w:b/>
          <w:u w:val="single"/>
        </w:rPr>
        <w:t>THE PURPOSE OF THIS POLICY</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ab/>
        <w:t>The purpose of this policy is to:</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4.1</w:t>
      </w:r>
      <w:r>
        <w:rPr>
          <w:rFonts w:ascii="Arial Narrow" w:hAnsi="Arial Narrow" w:cs="Arial"/>
        </w:rPr>
        <w:tab/>
        <w:t>ensure compliance with the provisions section 3 of the Municipal Property Rates Act, 2004 (Act No. 6 of 2004);</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4.2</w:t>
      </w:r>
      <w:r>
        <w:rPr>
          <w:rFonts w:ascii="Arial Narrow" w:hAnsi="Arial Narrow" w:cs="Arial"/>
        </w:rPr>
        <w:tab/>
        <w:t>determine the methodology and the</w:t>
      </w:r>
      <w:r w:rsidR="00C86239">
        <w:rPr>
          <w:rFonts w:ascii="Arial Narrow" w:hAnsi="Arial Narrow" w:cs="Arial"/>
        </w:rPr>
        <w:t xml:space="preserve"> </w:t>
      </w:r>
      <w:r>
        <w:rPr>
          <w:rFonts w:ascii="Arial Narrow" w:hAnsi="Arial Narrow" w:cs="Arial"/>
        </w:rPr>
        <w:t>prescribed procedures for the implementation of the Act;</w:t>
      </w:r>
    </w:p>
    <w:p w:rsidR="004605CD" w:rsidRDefault="004605CD" w:rsidP="00B60F07">
      <w:pPr>
        <w:numPr>
          <w:ilvl w:val="1"/>
          <w:numId w:val="34"/>
        </w:numPr>
        <w:tabs>
          <w:tab w:val="left" w:pos="-28816"/>
        </w:tabs>
        <w:spacing w:line="360" w:lineRule="auto"/>
        <w:ind w:hanging="1080"/>
        <w:jc w:val="both"/>
        <w:rPr>
          <w:rFonts w:ascii="Arial Narrow" w:hAnsi="Arial Narrow" w:cs="Arial"/>
          <w:color w:val="000000"/>
        </w:rPr>
      </w:pPr>
      <w:r>
        <w:rPr>
          <w:rFonts w:ascii="Arial Narrow" w:hAnsi="Arial Narrow" w:cs="Arial"/>
        </w:rPr>
        <w:lastRenderedPageBreak/>
        <w:t>d</w:t>
      </w:r>
      <w:r>
        <w:rPr>
          <w:rFonts w:ascii="Arial Narrow" w:hAnsi="Arial Narrow" w:cs="Arial"/>
          <w:color w:val="000000"/>
        </w:rPr>
        <w:t xml:space="preserve">etermine criteria to be applied for the levying of differential rates for different categories of properties;  and    levies different rates for different categories of properties determined  in terms of section 8; </w:t>
      </w:r>
    </w:p>
    <w:p w:rsidR="004605CD" w:rsidRDefault="004605CD">
      <w:pPr>
        <w:tabs>
          <w:tab w:val="left" w:pos="-28816"/>
        </w:tabs>
        <w:spacing w:line="360" w:lineRule="auto"/>
        <w:ind w:left="1080" w:hanging="1080"/>
        <w:jc w:val="both"/>
        <w:rPr>
          <w:rFonts w:ascii="Arial Narrow" w:hAnsi="Arial Narrow" w:cs="Arial"/>
          <w:color w:val="000000"/>
        </w:rPr>
      </w:pPr>
      <w:r>
        <w:rPr>
          <w:rFonts w:ascii="Arial Narrow" w:hAnsi="Arial Narrow" w:cs="Arial"/>
          <w:color w:val="000000"/>
        </w:rPr>
        <w:t>4.4</w:t>
      </w:r>
      <w:r>
        <w:rPr>
          <w:rFonts w:ascii="Arial Narrow" w:hAnsi="Arial Narrow" w:cs="Arial"/>
          <w:color w:val="000000"/>
        </w:rPr>
        <w:tab/>
        <w:t>determine or provide criteria for the determination of categories of properties and categories of owners of properties;</w:t>
      </w:r>
    </w:p>
    <w:p w:rsidR="004605CD" w:rsidRDefault="004605CD" w:rsidP="00B60F07">
      <w:pPr>
        <w:numPr>
          <w:ilvl w:val="1"/>
          <w:numId w:val="38"/>
        </w:numPr>
        <w:tabs>
          <w:tab w:val="left" w:pos="-28816"/>
        </w:tabs>
        <w:spacing w:line="360" w:lineRule="auto"/>
        <w:ind w:hanging="1080"/>
        <w:jc w:val="both"/>
        <w:rPr>
          <w:rFonts w:ascii="Arial Narrow" w:hAnsi="Arial Narrow" w:cs="Arial"/>
          <w:color w:val="000000"/>
        </w:rPr>
      </w:pPr>
      <w:r>
        <w:rPr>
          <w:rFonts w:ascii="Arial Narrow" w:hAnsi="Arial Narrow" w:cs="Arial"/>
          <w:color w:val="000000"/>
        </w:rPr>
        <w:t>determine the principles and criteria to be applied for granting relief from payment of rates;</w:t>
      </w:r>
    </w:p>
    <w:p w:rsidR="004605CD" w:rsidRDefault="004605CD">
      <w:pPr>
        <w:tabs>
          <w:tab w:val="left" w:pos="-28816"/>
        </w:tabs>
        <w:spacing w:line="360" w:lineRule="auto"/>
        <w:ind w:left="1080" w:hanging="1080"/>
        <w:jc w:val="both"/>
        <w:rPr>
          <w:rFonts w:ascii="Arial Narrow" w:hAnsi="Arial Narrow" w:cs="Arial"/>
          <w:color w:val="000000"/>
        </w:rPr>
      </w:pPr>
      <w:r>
        <w:rPr>
          <w:rFonts w:ascii="Arial Narrow" w:hAnsi="Arial Narrow" w:cs="Arial"/>
          <w:color w:val="000000"/>
        </w:rPr>
        <w:t>4.6</w:t>
      </w:r>
      <w:r>
        <w:rPr>
          <w:rFonts w:ascii="Arial Narrow" w:hAnsi="Arial Narrow" w:cs="Arial"/>
          <w:color w:val="000000"/>
        </w:rPr>
        <w:tab/>
        <w:t>determine how the municipality’s powers must be exercised in relation to multipurpose properties;</w:t>
      </w:r>
    </w:p>
    <w:p w:rsidR="004605CD" w:rsidRDefault="004605CD" w:rsidP="00B60F07">
      <w:pPr>
        <w:numPr>
          <w:ilvl w:val="1"/>
          <w:numId w:val="33"/>
        </w:numPr>
        <w:tabs>
          <w:tab w:val="left" w:pos="-28816"/>
        </w:tabs>
        <w:spacing w:line="360" w:lineRule="auto"/>
        <w:ind w:hanging="1080"/>
        <w:jc w:val="both"/>
        <w:rPr>
          <w:rFonts w:ascii="Arial Narrow" w:hAnsi="Arial Narrow" w:cs="Arial"/>
          <w:color w:val="000000"/>
        </w:rPr>
      </w:pPr>
      <w:r>
        <w:rPr>
          <w:rFonts w:ascii="Arial Narrow" w:hAnsi="Arial Narrow" w:cs="Arial"/>
          <w:color w:val="000000"/>
        </w:rPr>
        <w:t>determine how the municipality’s powers must be exercised in relation to levying differential rating</w:t>
      </w:r>
    </w:p>
    <w:p w:rsidR="004605CD" w:rsidRDefault="004605CD" w:rsidP="00B60F07">
      <w:pPr>
        <w:numPr>
          <w:ilvl w:val="1"/>
          <w:numId w:val="33"/>
        </w:numPr>
        <w:tabs>
          <w:tab w:val="left" w:pos="-28816"/>
        </w:tabs>
        <w:spacing w:line="360" w:lineRule="auto"/>
        <w:ind w:hanging="1080"/>
        <w:jc w:val="both"/>
        <w:rPr>
          <w:rFonts w:ascii="Arial Narrow" w:hAnsi="Arial Narrow" w:cs="Arial"/>
          <w:color w:val="000000"/>
        </w:rPr>
      </w:pPr>
      <w:r>
        <w:rPr>
          <w:rFonts w:ascii="Arial Narrow" w:hAnsi="Arial Narrow" w:cs="Arial"/>
          <w:color w:val="000000"/>
        </w:rPr>
        <w:t>increases or decreases rates</w:t>
      </w:r>
    </w:p>
    <w:p w:rsidR="004605CD" w:rsidRDefault="004605CD" w:rsidP="00B60F07">
      <w:pPr>
        <w:numPr>
          <w:ilvl w:val="1"/>
          <w:numId w:val="33"/>
        </w:numPr>
        <w:tabs>
          <w:tab w:val="left" w:pos="-28816"/>
        </w:tabs>
        <w:spacing w:line="360" w:lineRule="auto"/>
        <w:ind w:hanging="1080"/>
        <w:jc w:val="both"/>
        <w:rPr>
          <w:rFonts w:ascii="Arial Narrow" w:hAnsi="Arial Narrow" w:cs="Arial"/>
          <w:color w:val="000000"/>
        </w:rPr>
      </w:pPr>
      <w:r>
        <w:rPr>
          <w:rFonts w:ascii="Arial Narrow" w:hAnsi="Arial Narrow" w:cs="Arial"/>
          <w:color w:val="000000"/>
        </w:rPr>
        <w:t xml:space="preserve">in respect of agricultural property, give effect to the regulations promulgated in terms of section 19 (1)(b) </w:t>
      </w:r>
    </w:p>
    <w:p w:rsidR="004605CD" w:rsidRDefault="004605CD" w:rsidP="00B60F07">
      <w:pPr>
        <w:numPr>
          <w:ilvl w:val="1"/>
          <w:numId w:val="33"/>
        </w:numPr>
        <w:tabs>
          <w:tab w:val="left" w:pos="-28816"/>
        </w:tabs>
        <w:spacing w:line="360" w:lineRule="auto"/>
        <w:ind w:hanging="1080"/>
        <w:jc w:val="both"/>
        <w:rPr>
          <w:rFonts w:ascii="Arial Narrow" w:hAnsi="Arial Narrow" w:cs="Arial"/>
          <w:color w:val="000000"/>
        </w:rPr>
      </w:pPr>
      <w:r>
        <w:rPr>
          <w:rFonts w:ascii="Arial Narrow" w:hAnsi="Arial Narrow" w:cs="Arial"/>
          <w:color w:val="000000"/>
        </w:rPr>
        <w:t>A resolution levying rates in a municipality must be annually promulgated, within 60 days of the date of the resolution, by publishing the resolution in the Provincial Gazette.</w:t>
      </w:r>
    </w:p>
    <w:p w:rsidR="004605CD" w:rsidRDefault="004605CD" w:rsidP="00B60F07">
      <w:pPr>
        <w:numPr>
          <w:ilvl w:val="1"/>
          <w:numId w:val="33"/>
        </w:numPr>
        <w:tabs>
          <w:tab w:val="left" w:pos="-28816"/>
        </w:tabs>
        <w:spacing w:line="360" w:lineRule="auto"/>
        <w:ind w:hanging="1080"/>
        <w:jc w:val="both"/>
        <w:rPr>
          <w:rFonts w:ascii="Arial Narrow" w:hAnsi="Arial Narrow" w:cs="Arial"/>
          <w:color w:val="000000"/>
        </w:rPr>
      </w:pPr>
      <w:r>
        <w:rPr>
          <w:rFonts w:ascii="Arial Narrow" w:hAnsi="Arial Narrow" w:cs="Arial"/>
          <w:color w:val="000000"/>
        </w:rPr>
        <w:t xml:space="preserve">The resolution must </w:t>
      </w:r>
    </w:p>
    <w:p w:rsidR="004605CD" w:rsidRDefault="004605CD">
      <w:pPr>
        <w:tabs>
          <w:tab w:val="left" w:pos="-28816"/>
        </w:tabs>
        <w:spacing w:line="360" w:lineRule="auto"/>
        <w:ind w:left="1080" w:hanging="1080"/>
        <w:jc w:val="both"/>
        <w:rPr>
          <w:rFonts w:ascii="Arial Narrow" w:hAnsi="Arial Narrow" w:cs="Arial"/>
          <w:color w:val="000000"/>
        </w:rPr>
      </w:pPr>
      <w:r>
        <w:rPr>
          <w:rFonts w:ascii="Arial Narrow" w:hAnsi="Arial Narrow" w:cs="Arial"/>
          <w:color w:val="000000"/>
        </w:rPr>
        <w:t xml:space="preserve"> </w:t>
      </w:r>
      <w:r>
        <w:rPr>
          <w:rFonts w:ascii="Arial Narrow" w:hAnsi="Arial Narrow" w:cs="Arial"/>
          <w:color w:val="000000"/>
        </w:rPr>
        <w:tab/>
        <w:t>1.   Contain the date on which the resolution levying the rates was passed;</w:t>
      </w:r>
    </w:p>
    <w:p w:rsidR="004605CD" w:rsidRDefault="004605CD">
      <w:pPr>
        <w:tabs>
          <w:tab w:val="left" w:pos="-28816"/>
        </w:tabs>
        <w:spacing w:line="360" w:lineRule="auto"/>
        <w:ind w:left="1080" w:hanging="1080"/>
        <w:jc w:val="both"/>
        <w:rPr>
          <w:rFonts w:ascii="Arial Narrow" w:hAnsi="Arial Narrow" w:cs="Arial"/>
          <w:color w:val="000000"/>
        </w:rPr>
      </w:pPr>
      <w:r>
        <w:rPr>
          <w:rFonts w:ascii="Arial Narrow" w:hAnsi="Arial Narrow" w:cs="Arial"/>
          <w:color w:val="000000"/>
        </w:rPr>
        <w:t xml:space="preserve"> </w:t>
      </w:r>
      <w:r>
        <w:rPr>
          <w:rFonts w:ascii="Arial Narrow" w:hAnsi="Arial Narrow" w:cs="Arial"/>
          <w:color w:val="000000"/>
        </w:rPr>
        <w:tab/>
        <w:t>2.   Differentiate between categories of properties;</w:t>
      </w:r>
      <w:r w:rsidR="00C86239">
        <w:rPr>
          <w:rFonts w:ascii="Arial Narrow" w:hAnsi="Arial Narrow" w:cs="Arial"/>
          <w:color w:val="000000"/>
        </w:rPr>
        <w:t xml:space="preserve"> </w:t>
      </w:r>
      <w:r>
        <w:rPr>
          <w:rFonts w:ascii="Arial Narrow" w:hAnsi="Arial Narrow" w:cs="Arial"/>
          <w:color w:val="000000"/>
        </w:rPr>
        <w:t xml:space="preserve">and </w:t>
      </w:r>
    </w:p>
    <w:p w:rsidR="004605CD" w:rsidRDefault="004605CD">
      <w:pPr>
        <w:tabs>
          <w:tab w:val="left" w:pos="-28816"/>
        </w:tabs>
        <w:spacing w:line="360" w:lineRule="auto"/>
        <w:ind w:left="1080" w:hanging="1080"/>
        <w:jc w:val="both"/>
        <w:rPr>
          <w:rFonts w:ascii="Arial Narrow" w:hAnsi="Arial Narrow" w:cs="Arial"/>
          <w:color w:val="000000"/>
        </w:rPr>
      </w:pPr>
      <w:r>
        <w:rPr>
          <w:rFonts w:ascii="Arial Narrow" w:hAnsi="Arial Narrow" w:cs="Arial"/>
          <w:color w:val="000000"/>
        </w:rPr>
        <w:t xml:space="preserve"> </w:t>
      </w:r>
      <w:r>
        <w:rPr>
          <w:rFonts w:ascii="Arial Narrow" w:hAnsi="Arial Narrow" w:cs="Arial"/>
          <w:color w:val="000000"/>
        </w:rPr>
        <w:tab/>
        <w:t xml:space="preserve">3.   </w:t>
      </w:r>
      <w:r w:rsidR="00C86239">
        <w:rPr>
          <w:rFonts w:ascii="Arial Narrow" w:hAnsi="Arial Narrow" w:cs="Arial"/>
          <w:color w:val="000000"/>
        </w:rPr>
        <w:t>R</w:t>
      </w:r>
      <w:r>
        <w:rPr>
          <w:rFonts w:ascii="Arial Narrow" w:hAnsi="Arial Narrow" w:cs="Arial"/>
          <w:color w:val="000000"/>
        </w:rPr>
        <w:t>eflect the cent amount in the rate for each category of property.</w:t>
      </w:r>
    </w:p>
    <w:p w:rsidR="00814EEE" w:rsidRDefault="00814EEE">
      <w:pPr>
        <w:tabs>
          <w:tab w:val="left" w:pos="-28816"/>
        </w:tabs>
        <w:spacing w:line="360" w:lineRule="auto"/>
        <w:ind w:left="1080" w:hanging="1080"/>
        <w:jc w:val="both"/>
        <w:rPr>
          <w:rFonts w:ascii="Arial Narrow" w:hAnsi="Arial Narrow" w:cs="Arial"/>
          <w:color w:val="000000"/>
        </w:rPr>
      </w:pPr>
    </w:p>
    <w:p w:rsidR="004605CD" w:rsidRDefault="004605CD">
      <w:pPr>
        <w:tabs>
          <w:tab w:val="left" w:pos="23760"/>
        </w:tabs>
        <w:spacing w:line="360" w:lineRule="auto"/>
        <w:jc w:val="both"/>
      </w:pPr>
    </w:p>
    <w:p w:rsidR="004605CD" w:rsidRDefault="004605CD">
      <w:pPr>
        <w:tabs>
          <w:tab w:val="left" w:pos="-28816"/>
        </w:tabs>
        <w:ind w:left="1080" w:hanging="1080"/>
        <w:jc w:val="both"/>
        <w:rPr>
          <w:rFonts w:ascii="Arial Narrow" w:hAnsi="Arial Narrow" w:cs="Arial"/>
          <w:b/>
          <w:u w:val="single"/>
        </w:rPr>
      </w:pPr>
      <w:r>
        <w:rPr>
          <w:rFonts w:ascii="Arial Narrow" w:hAnsi="Arial Narrow" w:cs="Arial"/>
          <w:b/>
        </w:rPr>
        <w:t xml:space="preserve">5 </w:t>
      </w:r>
      <w:r>
        <w:rPr>
          <w:rFonts w:ascii="Arial Narrow" w:hAnsi="Arial Narrow" w:cs="Arial"/>
          <w:b/>
        </w:rPr>
        <w:tab/>
      </w:r>
      <w:r>
        <w:rPr>
          <w:rFonts w:ascii="Arial Narrow" w:hAnsi="Arial Narrow" w:cs="Arial"/>
          <w:b/>
          <w:u w:val="single"/>
        </w:rPr>
        <w:t>EQUITABLE TREATMENT OF RATEPAYERS</w:t>
      </w:r>
    </w:p>
    <w:p w:rsidR="00814EEE" w:rsidRDefault="00814EEE">
      <w:pPr>
        <w:tabs>
          <w:tab w:val="left" w:pos="-28816"/>
        </w:tabs>
        <w:ind w:left="1080" w:hanging="1080"/>
        <w:jc w:val="both"/>
        <w:rPr>
          <w:rFonts w:ascii="Arial Narrow" w:hAnsi="Arial Narrow" w:cs="Arial"/>
          <w:b/>
          <w:u w:val="single"/>
        </w:rPr>
      </w:pPr>
    </w:p>
    <w:p w:rsidR="004605CD" w:rsidRDefault="004605CD">
      <w:pPr>
        <w:tabs>
          <w:tab w:val="left" w:pos="-28816"/>
        </w:tabs>
        <w:ind w:left="1080" w:hanging="1080"/>
        <w:jc w:val="both"/>
        <w:rPr>
          <w:rFonts w:ascii="Arial Narrow" w:hAnsi="Arial Narrow" w:cs="Arial"/>
          <w:color w:val="333399"/>
        </w:rPr>
      </w:pPr>
      <w:r>
        <w:rPr>
          <w:rFonts w:ascii="Arial Narrow" w:hAnsi="Arial Narrow" w:cs="Arial"/>
          <w:b/>
        </w:rPr>
        <w:t xml:space="preserve"> </w:t>
      </w:r>
      <w:r>
        <w:rPr>
          <w:rFonts w:ascii="Arial Narrow" w:hAnsi="Arial Narrow" w:cs="Arial"/>
        </w:rPr>
        <w:tab/>
      </w:r>
      <w:r w:rsidR="00CA78B7">
        <w:rPr>
          <w:rFonts w:ascii="Arial Narrow" w:hAnsi="Arial Narrow" w:cs="Arial"/>
        </w:rPr>
        <w:t>INKOSI LANGALIBALELE LOCAL MUNICIPALITY</w:t>
      </w:r>
      <w:r>
        <w:rPr>
          <w:rFonts w:ascii="Arial Narrow" w:hAnsi="Arial Narrow" w:cs="Arial"/>
        </w:rPr>
        <w:t xml:space="preserve"> is committed to treating all ratepayers on an equitable basis. “Equitable" does not necessarily mean "equal" treatment of ratepayers. The Municipality may adopt measures to ensure equitable and fair treatment of ratepayers. </w:t>
      </w:r>
      <w:r>
        <w:rPr>
          <w:rFonts w:ascii="Arial Narrow" w:hAnsi="Arial Narrow" w:cs="Arial"/>
          <w:color w:val="000000"/>
        </w:rPr>
        <w:t xml:space="preserve">Any differentiation in levying rates must </w:t>
      </w:r>
      <w:r>
        <w:rPr>
          <w:rFonts w:ascii="Arial Narrow" w:hAnsi="Arial Narrow" w:cs="Arial"/>
          <w:iCs/>
          <w:color w:val="000000"/>
        </w:rPr>
        <w:t>not</w:t>
      </w:r>
      <w:r>
        <w:rPr>
          <w:rFonts w:ascii="Arial Narrow" w:hAnsi="Arial Narrow" w:cs="Arial"/>
          <w:color w:val="000000"/>
        </w:rPr>
        <w:t xml:space="preserve"> constitute </w:t>
      </w:r>
      <w:r>
        <w:rPr>
          <w:rFonts w:ascii="Arial Narrow" w:hAnsi="Arial Narrow" w:cs="Arial"/>
          <w:iCs/>
          <w:color w:val="000000"/>
        </w:rPr>
        <w:t>un</w:t>
      </w:r>
      <w:r>
        <w:rPr>
          <w:rFonts w:ascii="Arial Narrow" w:hAnsi="Arial Narrow" w:cs="Arial"/>
          <w:color w:val="000000"/>
        </w:rPr>
        <w:t>fair discrimination</w:t>
      </w:r>
      <w:r>
        <w:rPr>
          <w:rFonts w:ascii="Arial Narrow" w:hAnsi="Arial Narrow" w:cs="Arial"/>
          <w:color w:val="333399"/>
        </w:rPr>
        <w:t xml:space="preserve">. </w:t>
      </w:r>
    </w:p>
    <w:p w:rsidR="004605CD" w:rsidRDefault="004605CD">
      <w:pPr>
        <w:pStyle w:val="FootnoteText"/>
        <w:tabs>
          <w:tab w:val="left" w:pos="-28816"/>
        </w:tabs>
        <w:spacing w:line="360" w:lineRule="auto"/>
        <w:ind w:left="1080" w:hanging="1080"/>
        <w:jc w:val="center"/>
        <w:rPr>
          <w:rFonts w:ascii="Arial Narrow" w:hAnsi="Arial Narrow" w:cs="Arial"/>
          <w:b/>
          <w:sz w:val="24"/>
          <w:szCs w:val="24"/>
        </w:rPr>
      </w:pPr>
    </w:p>
    <w:p w:rsidR="004605CD" w:rsidRDefault="004605CD">
      <w:pPr>
        <w:pStyle w:val="FootnoteText"/>
        <w:tabs>
          <w:tab w:val="left" w:pos="-28816"/>
        </w:tabs>
        <w:spacing w:line="360" w:lineRule="auto"/>
        <w:ind w:left="1080" w:hanging="1080"/>
        <w:jc w:val="center"/>
        <w:rPr>
          <w:rFonts w:ascii="Arial Narrow" w:hAnsi="Arial Narrow" w:cs="Arial"/>
          <w:b/>
          <w:sz w:val="24"/>
          <w:szCs w:val="24"/>
        </w:rPr>
      </w:pPr>
    </w:p>
    <w:p w:rsidR="004605CD" w:rsidRDefault="004605CD">
      <w:pPr>
        <w:pStyle w:val="FootnoteText"/>
        <w:tabs>
          <w:tab w:val="left" w:pos="-28816"/>
        </w:tabs>
        <w:spacing w:line="360" w:lineRule="auto"/>
        <w:ind w:left="1080" w:hanging="1080"/>
        <w:jc w:val="center"/>
        <w:rPr>
          <w:rFonts w:ascii="Arial Narrow" w:hAnsi="Arial Narrow" w:cs="Arial"/>
          <w:b/>
          <w:sz w:val="24"/>
          <w:szCs w:val="24"/>
        </w:rPr>
      </w:pPr>
      <w:r>
        <w:rPr>
          <w:rFonts w:ascii="Arial Narrow" w:hAnsi="Arial Narrow" w:cs="Arial"/>
          <w:b/>
          <w:sz w:val="24"/>
          <w:szCs w:val="24"/>
        </w:rPr>
        <w:t>THE VALUATION ROLL AND RATING</w:t>
      </w:r>
    </w:p>
    <w:p w:rsidR="004605CD" w:rsidRDefault="004605CD">
      <w:pPr>
        <w:pStyle w:val="FootnoteText"/>
        <w:tabs>
          <w:tab w:val="left" w:pos="-28816"/>
        </w:tabs>
        <w:spacing w:line="360" w:lineRule="auto"/>
        <w:ind w:left="1080" w:hanging="1080"/>
        <w:jc w:val="center"/>
        <w:rPr>
          <w:rFonts w:ascii="Arial Narrow" w:hAnsi="Arial Narrow" w:cs="Arial"/>
          <w:b/>
          <w:sz w:val="24"/>
          <w:szCs w:val="24"/>
        </w:rPr>
      </w:pPr>
    </w:p>
    <w:p w:rsidR="004605CD" w:rsidRDefault="004605CD">
      <w:pPr>
        <w:pStyle w:val="FootnoteText"/>
        <w:tabs>
          <w:tab w:val="left" w:pos="0"/>
        </w:tabs>
        <w:spacing w:line="360" w:lineRule="auto"/>
        <w:rPr>
          <w:rFonts w:ascii="Arial Narrow" w:hAnsi="Arial Narrow" w:cs="Arial"/>
          <w:b/>
          <w:sz w:val="24"/>
          <w:szCs w:val="24"/>
        </w:rPr>
      </w:pPr>
      <w:r>
        <w:rPr>
          <w:rFonts w:ascii="Arial Narrow" w:hAnsi="Arial Narrow" w:cs="Arial"/>
          <w:b/>
          <w:sz w:val="24"/>
          <w:szCs w:val="24"/>
        </w:rPr>
        <w:t>6.</w:t>
      </w:r>
      <w:r>
        <w:rPr>
          <w:rFonts w:ascii="Arial Narrow" w:hAnsi="Arial Narrow" w:cs="Arial"/>
          <w:b/>
          <w:sz w:val="24"/>
          <w:szCs w:val="24"/>
        </w:rPr>
        <w:tab/>
        <w:t>EFFECTIVE DATE OF VALUATION ROLL</w:t>
      </w:r>
    </w:p>
    <w:p w:rsidR="004605CD" w:rsidRDefault="004605CD">
      <w:pPr>
        <w:pStyle w:val="FootnoteText"/>
        <w:spacing w:line="360" w:lineRule="auto"/>
        <w:rPr>
          <w:rFonts w:ascii="Arial Narrow" w:hAnsi="Arial Narrow" w:cs="Arial"/>
          <w:sz w:val="24"/>
          <w:szCs w:val="24"/>
        </w:rPr>
      </w:pPr>
      <w:r>
        <w:rPr>
          <w:rFonts w:ascii="Arial Narrow" w:hAnsi="Arial Narrow" w:cs="Arial"/>
          <w:sz w:val="24"/>
          <w:szCs w:val="24"/>
        </w:rPr>
        <w:lastRenderedPageBreak/>
        <w:t>The Valuation Roll takes effect from 1 July 2013 and may remain</w:t>
      </w:r>
      <w:r w:rsidR="00C86239">
        <w:rPr>
          <w:rFonts w:ascii="Arial Narrow" w:hAnsi="Arial Narrow" w:cs="Arial"/>
          <w:sz w:val="24"/>
          <w:szCs w:val="24"/>
        </w:rPr>
        <w:t xml:space="preserve"> v</w:t>
      </w:r>
      <w:r>
        <w:rPr>
          <w:rFonts w:ascii="Arial Narrow" w:hAnsi="Arial Narrow" w:cs="Arial"/>
          <w:sz w:val="24"/>
          <w:szCs w:val="24"/>
        </w:rPr>
        <w:t xml:space="preserve">alid for </w:t>
      </w:r>
      <w:r w:rsidR="00C86239">
        <w:rPr>
          <w:rFonts w:ascii="Arial Narrow" w:hAnsi="Arial Narrow" w:cs="Arial"/>
          <w:sz w:val="24"/>
          <w:szCs w:val="24"/>
        </w:rPr>
        <w:t>5</w:t>
      </w:r>
      <w:r>
        <w:rPr>
          <w:rFonts w:ascii="Arial Narrow" w:hAnsi="Arial Narrow" w:cs="Arial"/>
          <w:sz w:val="24"/>
          <w:szCs w:val="24"/>
        </w:rPr>
        <w:t xml:space="preserve"> subsequent financial years, as the Municipality may decide, up to the maximum period determined by the Act.  It is recorded that the maximum period is currently </w:t>
      </w:r>
      <w:r w:rsidR="00C86239">
        <w:rPr>
          <w:rFonts w:ascii="Arial Narrow" w:hAnsi="Arial Narrow" w:cs="Arial"/>
          <w:sz w:val="24"/>
          <w:szCs w:val="24"/>
        </w:rPr>
        <w:t>5</w:t>
      </w:r>
      <w:r>
        <w:rPr>
          <w:rFonts w:ascii="Arial Narrow" w:hAnsi="Arial Narrow" w:cs="Arial"/>
          <w:sz w:val="24"/>
          <w:szCs w:val="24"/>
        </w:rPr>
        <w:t xml:space="preserve"> (</w:t>
      </w:r>
      <w:r w:rsidR="00C86239">
        <w:rPr>
          <w:rFonts w:ascii="Arial Narrow" w:hAnsi="Arial Narrow" w:cs="Arial"/>
          <w:sz w:val="24"/>
          <w:szCs w:val="24"/>
        </w:rPr>
        <w:t>five</w:t>
      </w:r>
      <w:r>
        <w:rPr>
          <w:rFonts w:ascii="Arial Narrow" w:hAnsi="Arial Narrow" w:cs="Arial"/>
          <w:sz w:val="24"/>
          <w:szCs w:val="24"/>
        </w:rPr>
        <w:t>) financial years.</w:t>
      </w:r>
    </w:p>
    <w:p w:rsidR="004605CD" w:rsidRDefault="004605CD">
      <w:pPr>
        <w:pStyle w:val="FootnoteText"/>
        <w:spacing w:line="360" w:lineRule="auto"/>
        <w:rPr>
          <w:rFonts w:ascii="Arial Narrow" w:hAnsi="Arial Narrow" w:cs="Arial"/>
          <w:b/>
          <w:sz w:val="24"/>
          <w:szCs w:val="24"/>
        </w:rPr>
      </w:pPr>
    </w:p>
    <w:p w:rsidR="004605CD" w:rsidRDefault="004605CD">
      <w:pPr>
        <w:pStyle w:val="FootnoteText"/>
        <w:spacing w:line="360" w:lineRule="auto"/>
        <w:rPr>
          <w:rFonts w:ascii="Arial Narrow" w:hAnsi="Arial Narrow" w:cs="Arial"/>
          <w:b/>
          <w:sz w:val="24"/>
          <w:szCs w:val="24"/>
        </w:rPr>
      </w:pPr>
      <w:r>
        <w:rPr>
          <w:rFonts w:ascii="Arial Narrow" w:hAnsi="Arial Narrow" w:cs="Arial"/>
          <w:b/>
          <w:sz w:val="24"/>
          <w:szCs w:val="24"/>
        </w:rPr>
        <w:t>7.</w:t>
      </w:r>
      <w:r>
        <w:rPr>
          <w:rFonts w:ascii="Arial Narrow" w:hAnsi="Arial Narrow" w:cs="Arial"/>
          <w:b/>
          <w:sz w:val="24"/>
          <w:szCs w:val="24"/>
        </w:rPr>
        <w:tab/>
        <w:t>DATE OF VALUATION</w:t>
      </w:r>
    </w:p>
    <w:p w:rsidR="004605CD" w:rsidRDefault="004605CD">
      <w:pPr>
        <w:pStyle w:val="FootnoteText"/>
        <w:spacing w:line="360" w:lineRule="auto"/>
        <w:rPr>
          <w:rFonts w:ascii="Arial Narrow" w:hAnsi="Arial Narrow" w:cs="Arial"/>
          <w:sz w:val="24"/>
          <w:szCs w:val="24"/>
        </w:rPr>
      </w:pPr>
      <w:r>
        <w:rPr>
          <w:rFonts w:ascii="Arial Narrow" w:hAnsi="Arial Narrow" w:cs="Arial"/>
          <w:sz w:val="24"/>
          <w:szCs w:val="24"/>
        </w:rPr>
        <w:t>The Date of Valuation is 1 July 2012.</w:t>
      </w:r>
    </w:p>
    <w:p w:rsidR="004605CD" w:rsidRDefault="004605CD" w:rsidP="00C86239">
      <w:pPr>
        <w:tabs>
          <w:tab w:val="left" w:pos="1080"/>
        </w:tabs>
        <w:spacing w:line="360" w:lineRule="auto"/>
        <w:jc w:val="both"/>
        <w:rPr>
          <w:rFonts w:ascii="Arial Narrow" w:hAnsi="Arial Narrow" w:cs="Arial"/>
          <w:b/>
        </w:rPr>
      </w:pPr>
      <w:r>
        <w:rPr>
          <w:rFonts w:ascii="Arial Narrow" w:hAnsi="Arial Narrow" w:cs="Arial"/>
        </w:rPr>
        <w:t xml:space="preserve">      </w:t>
      </w:r>
    </w:p>
    <w:p w:rsidR="004605CD" w:rsidRDefault="00C86239" w:rsidP="00C86239">
      <w:pPr>
        <w:pStyle w:val="FootnoteText"/>
        <w:tabs>
          <w:tab w:val="left" w:pos="-28816"/>
        </w:tabs>
        <w:spacing w:line="360" w:lineRule="auto"/>
        <w:ind w:left="1080" w:hanging="1080"/>
        <w:rPr>
          <w:rFonts w:ascii="Arial Narrow" w:hAnsi="Arial Narrow" w:cs="Arial"/>
          <w:b/>
          <w:sz w:val="24"/>
          <w:szCs w:val="24"/>
        </w:rPr>
      </w:pPr>
      <w:r>
        <w:rPr>
          <w:rFonts w:ascii="Arial Narrow" w:hAnsi="Arial Narrow" w:cs="Arial"/>
          <w:b/>
          <w:sz w:val="24"/>
          <w:szCs w:val="24"/>
        </w:rPr>
        <w:t xml:space="preserve">8.          </w:t>
      </w:r>
      <w:r w:rsidR="004605CD">
        <w:rPr>
          <w:rFonts w:ascii="Arial Narrow" w:hAnsi="Arial Narrow" w:cs="Arial"/>
          <w:b/>
          <w:sz w:val="24"/>
          <w:szCs w:val="24"/>
        </w:rPr>
        <w:t xml:space="preserve">GENERAL BASIS OF VALUATION </w:t>
      </w:r>
    </w:p>
    <w:p w:rsidR="00FF6926" w:rsidRDefault="004605CD" w:rsidP="00FF6926">
      <w:pPr>
        <w:pStyle w:val="FootnoteText"/>
        <w:tabs>
          <w:tab w:val="left" w:pos="-28816"/>
        </w:tabs>
        <w:spacing w:line="360" w:lineRule="auto"/>
        <w:jc w:val="both"/>
        <w:rPr>
          <w:rFonts w:ascii="Arial Narrow" w:hAnsi="Arial Narrow" w:cs="Arial"/>
          <w:sz w:val="24"/>
          <w:szCs w:val="24"/>
        </w:rPr>
      </w:pPr>
      <w:r>
        <w:rPr>
          <w:rFonts w:ascii="Arial Narrow" w:hAnsi="Arial Narrow" w:cs="Arial"/>
          <w:sz w:val="24"/>
          <w:szCs w:val="24"/>
        </w:rPr>
        <w:tab/>
        <w:t xml:space="preserve">All properties are valued at market value in terms of the provisions of section 46 of </w:t>
      </w:r>
    </w:p>
    <w:p w:rsidR="00FF6926" w:rsidRDefault="00FF6926" w:rsidP="00FF6926">
      <w:pPr>
        <w:pStyle w:val="FootnoteText"/>
        <w:tabs>
          <w:tab w:val="left" w:pos="-28816"/>
        </w:tabs>
        <w:spacing w:line="360" w:lineRule="auto"/>
        <w:jc w:val="both"/>
        <w:rPr>
          <w:rFonts w:ascii="Arial Narrow" w:hAnsi="Arial Narrow" w:cs="Arial"/>
          <w:sz w:val="24"/>
          <w:szCs w:val="24"/>
        </w:rPr>
      </w:pPr>
      <w:r>
        <w:rPr>
          <w:rFonts w:ascii="Arial Narrow" w:hAnsi="Arial Narrow" w:cs="Arial"/>
          <w:sz w:val="24"/>
          <w:szCs w:val="24"/>
        </w:rPr>
        <w:t xml:space="preserve">              The MPRA</w:t>
      </w:r>
    </w:p>
    <w:p w:rsidR="004605CD" w:rsidRDefault="004605CD" w:rsidP="00FF6926">
      <w:pPr>
        <w:pStyle w:val="FootnoteText"/>
        <w:tabs>
          <w:tab w:val="left" w:pos="-28816"/>
        </w:tabs>
        <w:spacing w:line="360" w:lineRule="auto"/>
        <w:ind w:left="720" w:hanging="720"/>
        <w:jc w:val="both"/>
        <w:rPr>
          <w:rFonts w:ascii="Arial Narrow" w:hAnsi="Arial Narrow" w:cs="Arial"/>
          <w:sz w:val="24"/>
          <w:szCs w:val="24"/>
        </w:rPr>
      </w:pPr>
      <w:r>
        <w:rPr>
          <w:rFonts w:ascii="Arial Narrow" w:hAnsi="Arial Narrow" w:cs="Arial"/>
          <w:sz w:val="24"/>
          <w:szCs w:val="24"/>
        </w:rPr>
        <w:t>8.1</w:t>
      </w:r>
      <w:r>
        <w:rPr>
          <w:rFonts w:ascii="Arial Narrow" w:hAnsi="Arial Narrow" w:cs="Arial"/>
          <w:sz w:val="24"/>
          <w:szCs w:val="24"/>
        </w:rPr>
        <w:tab/>
        <w:t xml:space="preserve">When levying rates, a municipality must, subject to subsection (2), levy rates on all </w:t>
      </w:r>
      <w:r w:rsidR="00FF6926">
        <w:rPr>
          <w:rFonts w:ascii="Arial Narrow" w:hAnsi="Arial Narrow" w:cs="Arial"/>
          <w:sz w:val="24"/>
          <w:szCs w:val="24"/>
        </w:rPr>
        <w:t xml:space="preserve">   </w:t>
      </w:r>
      <w:r>
        <w:rPr>
          <w:rFonts w:ascii="Arial Narrow" w:hAnsi="Arial Narrow" w:cs="Arial"/>
          <w:sz w:val="24"/>
          <w:szCs w:val="24"/>
        </w:rPr>
        <w:t>rate</w:t>
      </w:r>
      <w:r w:rsidR="00FF6926">
        <w:rPr>
          <w:rFonts w:ascii="Arial Narrow" w:hAnsi="Arial Narrow" w:cs="Arial"/>
          <w:sz w:val="24"/>
          <w:szCs w:val="24"/>
        </w:rPr>
        <w:t>-</w:t>
      </w:r>
      <w:r>
        <w:rPr>
          <w:rFonts w:ascii="Arial Narrow" w:hAnsi="Arial Narrow" w:cs="Arial"/>
          <w:sz w:val="24"/>
          <w:szCs w:val="24"/>
        </w:rPr>
        <w:t>able property in its area (or, in the case of a district municipality, on all rate</w:t>
      </w:r>
      <w:r w:rsidR="00FF6926">
        <w:rPr>
          <w:rFonts w:ascii="Arial Narrow" w:hAnsi="Arial Narrow" w:cs="Arial"/>
          <w:sz w:val="24"/>
          <w:szCs w:val="24"/>
        </w:rPr>
        <w:t>-</w:t>
      </w:r>
      <w:r>
        <w:rPr>
          <w:rFonts w:ascii="Arial Narrow" w:hAnsi="Arial Narrow" w:cs="Arial"/>
          <w:sz w:val="24"/>
          <w:szCs w:val="24"/>
        </w:rPr>
        <w:t>able property in the district management area)</w:t>
      </w:r>
    </w:p>
    <w:p w:rsidR="00FF6926" w:rsidRDefault="004605CD">
      <w:pPr>
        <w:tabs>
          <w:tab w:val="left" w:pos="-28816"/>
        </w:tabs>
        <w:spacing w:line="360" w:lineRule="auto"/>
        <w:ind w:left="1080" w:hanging="1080"/>
        <w:jc w:val="both"/>
        <w:rPr>
          <w:rFonts w:ascii="Arial Narrow" w:hAnsi="Arial Narrow" w:cs="Arial"/>
        </w:rPr>
      </w:pPr>
      <w:r>
        <w:rPr>
          <w:rFonts w:ascii="Arial Narrow" w:hAnsi="Arial Narrow" w:cs="Arial"/>
        </w:rPr>
        <w:t>8.2</w:t>
      </w:r>
      <w:r w:rsidR="00FF6926">
        <w:rPr>
          <w:rFonts w:ascii="Arial Narrow" w:hAnsi="Arial Narrow" w:cs="Arial"/>
        </w:rPr>
        <w:t xml:space="preserve">        </w:t>
      </w:r>
      <w:r>
        <w:rPr>
          <w:rFonts w:ascii="Arial Narrow" w:hAnsi="Arial Narrow" w:cs="Arial"/>
        </w:rPr>
        <w:t>In assessing the market value, the Municipal Va</w:t>
      </w:r>
      <w:r w:rsidR="00FF6926">
        <w:rPr>
          <w:rFonts w:ascii="Arial Narrow" w:hAnsi="Arial Narrow" w:cs="Arial"/>
        </w:rPr>
        <w:t>luer may take cognizance of any</w:t>
      </w:r>
    </w:p>
    <w:p w:rsidR="004605CD" w:rsidRDefault="00FF6926">
      <w:pPr>
        <w:tabs>
          <w:tab w:val="left" w:pos="-28816"/>
        </w:tabs>
        <w:spacing w:line="360" w:lineRule="auto"/>
        <w:ind w:left="1080" w:hanging="1080"/>
        <w:jc w:val="both"/>
        <w:rPr>
          <w:rFonts w:ascii="Arial Narrow" w:hAnsi="Arial Narrow" w:cs="Arial"/>
        </w:rPr>
      </w:pPr>
      <w:r>
        <w:rPr>
          <w:rFonts w:ascii="Arial Narrow" w:hAnsi="Arial Narrow" w:cs="Arial"/>
        </w:rPr>
        <w:t xml:space="preserve">             G</w:t>
      </w:r>
      <w:r w:rsidR="004605CD">
        <w:rPr>
          <w:rFonts w:ascii="Arial Narrow" w:hAnsi="Arial Narrow" w:cs="Arial"/>
        </w:rPr>
        <w:t>uide</w:t>
      </w:r>
      <w:r>
        <w:rPr>
          <w:rFonts w:ascii="Arial Narrow" w:hAnsi="Arial Narrow" w:cs="Arial"/>
        </w:rPr>
        <w:t xml:space="preserve"> </w:t>
      </w:r>
      <w:r w:rsidR="004605CD">
        <w:rPr>
          <w:rFonts w:ascii="Arial Narrow" w:hAnsi="Arial Narrow" w:cs="Arial"/>
        </w:rPr>
        <w:t>lines or recommendations issued by the South African Institute for the Valuers, the KwaZulu-Natal Department of Local Government and Traditional Affairs and/or the National Department of Local Government or any other recognized government or Institution</w:t>
      </w:r>
    </w:p>
    <w:p w:rsidR="004605CD" w:rsidRDefault="004605CD">
      <w:pPr>
        <w:pStyle w:val="FootnoteText"/>
        <w:tabs>
          <w:tab w:val="left" w:pos="-28816"/>
        </w:tabs>
        <w:spacing w:line="360" w:lineRule="auto"/>
        <w:ind w:left="1080" w:hanging="1080"/>
        <w:jc w:val="both"/>
        <w:rPr>
          <w:rFonts w:ascii="Arial Narrow" w:hAnsi="Arial Narrow" w:cs="Arial"/>
          <w:sz w:val="24"/>
          <w:szCs w:val="24"/>
        </w:rPr>
      </w:pPr>
      <w:r>
        <w:rPr>
          <w:rFonts w:ascii="Arial Narrow" w:hAnsi="Arial Narrow" w:cs="Arial"/>
          <w:sz w:val="24"/>
          <w:szCs w:val="24"/>
        </w:rPr>
        <w:tab/>
      </w:r>
    </w:p>
    <w:p w:rsidR="004605CD" w:rsidRDefault="004605CD">
      <w:pPr>
        <w:pStyle w:val="FootnoteText"/>
        <w:tabs>
          <w:tab w:val="left" w:pos="-28816"/>
        </w:tabs>
        <w:spacing w:line="360" w:lineRule="auto"/>
        <w:ind w:left="1080" w:hanging="1080"/>
        <w:jc w:val="both"/>
        <w:rPr>
          <w:rFonts w:ascii="Arial Narrow" w:hAnsi="Arial Narrow" w:cs="Arial"/>
          <w:b/>
          <w:sz w:val="24"/>
          <w:szCs w:val="24"/>
        </w:rPr>
      </w:pPr>
      <w:r>
        <w:rPr>
          <w:rFonts w:ascii="Arial Narrow" w:hAnsi="Arial Narrow" w:cs="Arial"/>
          <w:b/>
          <w:sz w:val="24"/>
          <w:szCs w:val="24"/>
        </w:rPr>
        <w:t>9.</w:t>
      </w:r>
      <w:r>
        <w:rPr>
          <w:rFonts w:ascii="Arial Narrow" w:hAnsi="Arial Narrow" w:cs="Arial"/>
          <w:b/>
          <w:sz w:val="24"/>
          <w:szCs w:val="24"/>
        </w:rPr>
        <w:tab/>
        <w:t>RATE RANDAGE</w:t>
      </w:r>
    </w:p>
    <w:p w:rsidR="004605CD" w:rsidRDefault="004605CD">
      <w:pPr>
        <w:pStyle w:val="FootnoteText"/>
        <w:spacing w:line="360" w:lineRule="auto"/>
        <w:rPr>
          <w:rFonts w:ascii="Arial Narrow" w:hAnsi="Arial Narrow" w:cs="Arial"/>
          <w:sz w:val="24"/>
          <w:szCs w:val="24"/>
        </w:rPr>
      </w:pPr>
      <w:r>
        <w:rPr>
          <w:rFonts w:ascii="Arial Narrow" w:hAnsi="Arial Narrow" w:cs="Arial"/>
          <w:sz w:val="24"/>
          <w:szCs w:val="24"/>
        </w:rPr>
        <w:t>The Municipality will, by resolution, as part of each annual budget process, determine a rate as a cent in the rand, based on the property value appearing in the valuation roll applicable to that financial year.</w:t>
      </w:r>
    </w:p>
    <w:p w:rsidR="00FF6926" w:rsidRDefault="00FF6926">
      <w:pPr>
        <w:pStyle w:val="FootnoteText"/>
        <w:spacing w:line="360" w:lineRule="auto"/>
        <w:rPr>
          <w:rFonts w:ascii="Arial Narrow" w:hAnsi="Arial Narrow" w:cs="Arial"/>
          <w:sz w:val="24"/>
          <w:szCs w:val="24"/>
        </w:rPr>
      </w:pPr>
    </w:p>
    <w:p w:rsidR="00FF6926" w:rsidRDefault="00FF6926">
      <w:pPr>
        <w:pStyle w:val="FootnoteText"/>
        <w:spacing w:line="360" w:lineRule="auto"/>
        <w:rPr>
          <w:rFonts w:ascii="Arial Narrow" w:hAnsi="Arial Narrow" w:cs="Arial"/>
          <w:sz w:val="24"/>
          <w:szCs w:val="24"/>
        </w:rPr>
      </w:pPr>
    </w:p>
    <w:p w:rsidR="00FF6926" w:rsidRDefault="00FF6926">
      <w:pPr>
        <w:pStyle w:val="FootnoteText"/>
        <w:spacing w:line="360" w:lineRule="auto"/>
        <w:rPr>
          <w:rFonts w:ascii="Arial Narrow" w:hAnsi="Arial Narrow" w:cs="Arial"/>
          <w:sz w:val="24"/>
          <w:szCs w:val="24"/>
        </w:rPr>
      </w:pPr>
    </w:p>
    <w:p w:rsidR="004605CD" w:rsidRDefault="004605CD">
      <w:pPr>
        <w:tabs>
          <w:tab w:val="left" w:pos="-28816"/>
        </w:tabs>
        <w:spacing w:line="360" w:lineRule="auto"/>
        <w:ind w:left="1080" w:hanging="1080"/>
        <w:jc w:val="both"/>
        <w:rPr>
          <w:rFonts w:ascii="Arial Narrow" w:hAnsi="Arial Narrow" w:cs="Arial"/>
          <w:b/>
        </w:rPr>
      </w:pPr>
      <w:r>
        <w:rPr>
          <w:rFonts w:ascii="Arial Narrow" w:hAnsi="Arial Narrow" w:cs="Arial"/>
          <w:b/>
        </w:rPr>
        <w:t>10.</w:t>
      </w:r>
      <w:r>
        <w:rPr>
          <w:rFonts w:ascii="Arial Narrow" w:hAnsi="Arial Narrow" w:cs="Arial"/>
          <w:b/>
        </w:rPr>
        <w:tab/>
        <w:t xml:space="preserve">DIFFERENTIAL RATING </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10.1</w:t>
      </w:r>
      <w:r>
        <w:rPr>
          <w:rFonts w:ascii="Arial Narrow" w:hAnsi="Arial Narrow" w:cs="Arial"/>
          <w:b/>
        </w:rPr>
        <w:tab/>
      </w:r>
      <w:r>
        <w:rPr>
          <w:rFonts w:ascii="Arial Narrow" w:hAnsi="Arial Narrow" w:cs="Arial"/>
        </w:rPr>
        <w:t>Differential rating is the levying of different rates for different categories of properties. The Municipality may levy differential rates for different categories of rate</w:t>
      </w:r>
      <w:r w:rsidR="00FF6926">
        <w:rPr>
          <w:rFonts w:ascii="Arial Narrow" w:hAnsi="Arial Narrow" w:cs="Arial"/>
        </w:rPr>
        <w:t>-</w:t>
      </w:r>
      <w:r>
        <w:rPr>
          <w:rFonts w:ascii="Arial Narrow" w:hAnsi="Arial Narrow" w:cs="Arial"/>
        </w:rPr>
        <w:t>able property properties as identified in this policy and the rates applicable to the different categories of properties are as resolved by the council and published in the Government Gazette.</w:t>
      </w:r>
    </w:p>
    <w:p w:rsidR="004605CD" w:rsidRDefault="004605CD">
      <w:pPr>
        <w:pStyle w:val="FootnoteText"/>
        <w:tabs>
          <w:tab w:val="left" w:pos="-28816"/>
        </w:tabs>
        <w:spacing w:line="360" w:lineRule="auto"/>
        <w:ind w:left="1080" w:hanging="1080"/>
        <w:jc w:val="both"/>
        <w:rPr>
          <w:rFonts w:ascii="Arial Narrow" w:hAnsi="Arial Narrow" w:cs="Arial"/>
          <w:sz w:val="24"/>
          <w:szCs w:val="24"/>
        </w:rPr>
      </w:pPr>
      <w:r>
        <w:rPr>
          <w:rFonts w:ascii="Arial Narrow" w:hAnsi="Arial Narrow" w:cs="Arial"/>
          <w:sz w:val="24"/>
          <w:szCs w:val="24"/>
        </w:rPr>
        <w:tab/>
        <w:t>In addition to the categories of rate</w:t>
      </w:r>
      <w:r w:rsidR="00FF6926">
        <w:rPr>
          <w:rFonts w:ascii="Arial Narrow" w:hAnsi="Arial Narrow" w:cs="Arial"/>
          <w:sz w:val="24"/>
          <w:szCs w:val="24"/>
        </w:rPr>
        <w:t>-</w:t>
      </w:r>
      <w:r>
        <w:rPr>
          <w:rFonts w:ascii="Arial Narrow" w:hAnsi="Arial Narrow" w:cs="Arial"/>
          <w:sz w:val="24"/>
          <w:szCs w:val="24"/>
        </w:rPr>
        <w:t>able property determined in terms of</w:t>
      </w:r>
    </w:p>
    <w:p w:rsidR="004605CD" w:rsidRDefault="004605CD">
      <w:pPr>
        <w:pStyle w:val="FootnoteText"/>
        <w:tabs>
          <w:tab w:val="left" w:pos="-28816"/>
        </w:tabs>
        <w:spacing w:line="360" w:lineRule="auto"/>
        <w:ind w:left="1080" w:hanging="1080"/>
        <w:jc w:val="both"/>
        <w:rPr>
          <w:rFonts w:ascii="Arial Narrow" w:hAnsi="Arial Narrow" w:cs="Arial"/>
          <w:sz w:val="24"/>
          <w:szCs w:val="24"/>
        </w:rPr>
      </w:pPr>
      <w:r>
        <w:rPr>
          <w:rFonts w:ascii="Arial Narrow" w:hAnsi="Arial Narrow" w:cs="Arial"/>
          <w:sz w:val="24"/>
          <w:szCs w:val="24"/>
        </w:rPr>
        <w:lastRenderedPageBreak/>
        <w:tab/>
        <w:t>Section 8 subsection (2), a municipality may determine additional categories of rate</w:t>
      </w:r>
      <w:r w:rsidR="00FF6926">
        <w:rPr>
          <w:rFonts w:ascii="Arial Narrow" w:hAnsi="Arial Narrow" w:cs="Arial"/>
          <w:sz w:val="24"/>
          <w:szCs w:val="24"/>
        </w:rPr>
        <w:t>-</w:t>
      </w:r>
      <w:r>
        <w:rPr>
          <w:rFonts w:ascii="Arial Narrow" w:hAnsi="Arial Narrow" w:cs="Arial"/>
          <w:sz w:val="24"/>
          <w:szCs w:val="24"/>
        </w:rPr>
        <w:t>able property, including vacant land</w:t>
      </w:r>
      <w:r w:rsidR="00FF6926">
        <w:rPr>
          <w:rFonts w:ascii="Arial Narrow" w:hAnsi="Arial Narrow" w:cs="Arial"/>
          <w:sz w:val="24"/>
          <w:szCs w:val="24"/>
        </w:rPr>
        <w:t xml:space="preserve">, </w:t>
      </w:r>
      <w:r>
        <w:rPr>
          <w:rFonts w:ascii="Arial Narrow" w:hAnsi="Arial Narrow" w:cs="Arial"/>
          <w:sz w:val="24"/>
          <w:szCs w:val="24"/>
        </w:rPr>
        <w:t>provided that, with the exception of vacant land, the determination of such property categories does not circumvent the categories of rate</w:t>
      </w:r>
      <w:r w:rsidR="00FF6926">
        <w:rPr>
          <w:rFonts w:ascii="Arial Narrow" w:hAnsi="Arial Narrow" w:cs="Arial"/>
          <w:sz w:val="24"/>
          <w:szCs w:val="24"/>
        </w:rPr>
        <w:t>-</w:t>
      </w:r>
      <w:r>
        <w:rPr>
          <w:rFonts w:ascii="Arial Narrow" w:hAnsi="Arial Narrow" w:cs="Arial"/>
          <w:sz w:val="24"/>
          <w:szCs w:val="24"/>
        </w:rPr>
        <w:t xml:space="preserve">able property that must be determined in terms of </w:t>
      </w:r>
      <w:r w:rsidR="00FF6926">
        <w:rPr>
          <w:rFonts w:ascii="Arial Narrow" w:hAnsi="Arial Narrow" w:cs="Arial"/>
          <w:sz w:val="24"/>
          <w:szCs w:val="24"/>
        </w:rPr>
        <w:t>subsection (2).</w:t>
      </w:r>
    </w:p>
    <w:p w:rsidR="004605CD" w:rsidRDefault="004605CD">
      <w:pPr>
        <w:tabs>
          <w:tab w:val="left" w:pos="-28816"/>
        </w:tabs>
        <w:spacing w:line="360" w:lineRule="auto"/>
        <w:ind w:left="1080" w:hanging="1080"/>
        <w:jc w:val="center"/>
        <w:rPr>
          <w:rFonts w:ascii="Arial Narrow" w:hAnsi="Arial Narrow" w:cs="Arial"/>
          <w:b/>
        </w:rPr>
      </w:pPr>
    </w:p>
    <w:p w:rsidR="004605CD" w:rsidRDefault="004605CD">
      <w:pPr>
        <w:tabs>
          <w:tab w:val="left" w:pos="-28816"/>
        </w:tabs>
        <w:spacing w:line="360" w:lineRule="auto"/>
        <w:ind w:left="1080" w:hanging="1080"/>
        <w:jc w:val="both"/>
        <w:rPr>
          <w:rFonts w:ascii="Arial Narrow" w:hAnsi="Arial Narrow" w:cs="Arial"/>
          <w:b/>
        </w:rPr>
      </w:pPr>
      <w:r>
        <w:rPr>
          <w:rFonts w:ascii="Arial Narrow" w:hAnsi="Arial Narrow" w:cs="Arial"/>
          <w:b/>
        </w:rPr>
        <w:t>11</w:t>
      </w:r>
      <w:r w:rsidR="002D2DAB">
        <w:rPr>
          <w:rFonts w:ascii="Arial Narrow" w:hAnsi="Arial Narrow" w:cs="Arial"/>
          <w:b/>
        </w:rPr>
        <w:t xml:space="preserve">            </w:t>
      </w:r>
      <w:r>
        <w:rPr>
          <w:rFonts w:ascii="Arial Narrow" w:hAnsi="Arial Narrow" w:cs="Arial"/>
          <w:b/>
        </w:rPr>
        <w:t>DECISIONS REGARDING RATING</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11.1</w:t>
      </w:r>
      <w:r w:rsidR="002D2DAB">
        <w:rPr>
          <w:rFonts w:ascii="Arial Narrow" w:hAnsi="Arial Narrow" w:cs="Arial"/>
        </w:rPr>
        <w:t xml:space="preserve">      </w:t>
      </w:r>
      <w:r>
        <w:rPr>
          <w:rFonts w:ascii="Arial Narrow" w:hAnsi="Arial Narrow" w:cs="Arial"/>
        </w:rPr>
        <w:t>In implementing the MPRA, the Municipality may apply the following principles with regard to rating:</w:t>
      </w:r>
    </w:p>
    <w:p w:rsidR="004605CD" w:rsidRDefault="002D2DAB">
      <w:pPr>
        <w:tabs>
          <w:tab w:val="left" w:pos="-22930"/>
        </w:tabs>
        <w:spacing w:line="360" w:lineRule="auto"/>
        <w:ind w:left="1134" w:hanging="1134"/>
        <w:jc w:val="both"/>
        <w:rPr>
          <w:rFonts w:ascii="Arial Narrow" w:hAnsi="Arial Narrow" w:cs="Arial"/>
        </w:rPr>
      </w:pPr>
      <w:r>
        <w:rPr>
          <w:rFonts w:ascii="Arial Narrow" w:hAnsi="Arial Narrow" w:cs="Arial"/>
        </w:rPr>
        <w:t>11.2     T</w:t>
      </w:r>
      <w:r w:rsidR="004605CD">
        <w:rPr>
          <w:rFonts w:ascii="Arial Narrow" w:hAnsi="Arial Narrow" w:cs="Arial"/>
        </w:rPr>
        <w:t>hat the category of property will be determined based on the actual use of the property. A change of use may result in a change in the category of property.</w:t>
      </w:r>
    </w:p>
    <w:p w:rsidR="002D2DAB" w:rsidRDefault="004605CD" w:rsidP="002D2DAB">
      <w:pPr>
        <w:tabs>
          <w:tab w:val="left" w:pos="-22930"/>
        </w:tabs>
        <w:spacing w:line="360" w:lineRule="auto"/>
        <w:ind w:left="1134" w:hanging="2160"/>
        <w:jc w:val="both"/>
        <w:rPr>
          <w:rFonts w:ascii="Arial Narrow" w:hAnsi="Arial Narrow" w:cs="Arial"/>
        </w:rPr>
      </w:pPr>
      <w:r>
        <w:rPr>
          <w:rFonts w:ascii="Arial Narrow" w:hAnsi="Arial Narrow" w:cs="Arial"/>
        </w:rPr>
        <w:t xml:space="preserve">                  11.</w:t>
      </w:r>
      <w:r w:rsidR="002D2DAB">
        <w:rPr>
          <w:rFonts w:ascii="Arial Narrow" w:hAnsi="Arial Narrow" w:cs="Arial"/>
        </w:rPr>
        <w:t>3</w:t>
      </w:r>
      <w:r>
        <w:rPr>
          <w:rFonts w:ascii="Arial Narrow" w:hAnsi="Arial Narrow" w:cs="Arial"/>
        </w:rPr>
        <w:t xml:space="preserve"> </w:t>
      </w:r>
      <w:r w:rsidR="002D2DAB">
        <w:rPr>
          <w:rFonts w:ascii="Arial Narrow" w:hAnsi="Arial Narrow" w:cs="Arial"/>
        </w:rPr>
        <w:t xml:space="preserve">     T</w:t>
      </w:r>
      <w:r>
        <w:rPr>
          <w:rFonts w:ascii="Arial Narrow" w:hAnsi="Arial Narrow" w:cs="Arial"/>
        </w:rPr>
        <w:t>hat multiple purpose properties will be assigned to a category in terms of section 8 (2)</w:t>
      </w:r>
      <w:r w:rsidR="002D2DAB">
        <w:rPr>
          <w:rFonts w:ascii="Arial Narrow" w:hAnsi="Arial Narrow" w:cs="Arial"/>
        </w:rPr>
        <w:t xml:space="preserve"> (r) </w:t>
      </w:r>
      <w:r>
        <w:rPr>
          <w:rFonts w:ascii="Arial Narrow" w:hAnsi="Arial Narrow" w:cs="Arial"/>
        </w:rPr>
        <w:t>(i) .</w:t>
      </w:r>
    </w:p>
    <w:p w:rsidR="004605CD" w:rsidRDefault="002D2DAB" w:rsidP="002D2DAB">
      <w:pPr>
        <w:tabs>
          <w:tab w:val="left" w:pos="-22930"/>
        </w:tabs>
        <w:spacing w:line="360" w:lineRule="auto"/>
        <w:ind w:left="1134" w:hanging="2160"/>
        <w:jc w:val="both"/>
        <w:rPr>
          <w:rFonts w:ascii="Arial Narrow" w:hAnsi="Arial Narrow" w:cs="Arial"/>
        </w:rPr>
      </w:pPr>
      <w:r>
        <w:rPr>
          <w:rFonts w:ascii="Arial Narrow" w:hAnsi="Arial Narrow" w:cs="Arial"/>
        </w:rPr>
        <w:t xml:space="preserve">                  11.4      T</w:t>
      </w:r>
      <w:r w:rsidR="004605CD">
        <w:rPr>
          <w:rFonts w:ascii="Arial Narrow" w:hAnsi="Arial Narrow" w:cs="Arial"/>
        </w:rPr>
        <w:t>hat it may rat</w:t>
      </w:r>
      <w:r>
        <w:rPr>
          <w:rFonts w:ascii="Arial Narrow" w:hAnsi="Arial Narrow" w:cs="Arial"/>
        </w:rPr>
        <w:t xml:space="preserve">e public service infrastructure; </w:t>
      </w:r>
    </w:p>
    <w:p w:rsidR="004605CD" w:rsidRDefault="002D2DAB" w:rsidP="002D2DAB">
      <w:pPr>
        <w:tabs>
          <w:tab w:val="left" w:pos="-22930"/>
        </w:tabs>
        <w:spacing w:line="360" w:lineRule="auto"/>
        <w:ind w:left="1134" w:hanging="2160"/>
        <w:jc w:val="both"/>
        <w:rPr>
          <w:rFonts w:ascii="Arial Narrow" w:hAnsi="Arial Narrow" w:cs="Arial"/>
        </w:rPr>
      </w:pPr>
      <w:r>
        <w:rPr>
          <w:rFonts w:ascii="Arial Narrow" w:hAnsi="Arial Narrow" w:cs="Arial"/>
        </w:rPr>
        <w:t xml:space="preserve">                   11.5     T</w:t>
      </w:r>
      <w:r w:rsidR="004605CD">
        <w:rPr>
          <w:rFonts w:ascii="Arial Narrow" w:hAnsi="Arial Narrow" w:cs="Arial"/>
        </w:rPr>
        <w:t xml:space="preserve">hat in terms of the act, to regard the following persons as the owner of a property   in the following case  </w:t>
      </w:r>
    </w:p>
    <w:p w:rsidR="004605CD" w:rsidRDefault="004605CD">
      <w:pPr>
        <w:tabs>
          <w:tab w:val="left" w:pos="10605"/>
        </w:tabs>
        <w:spacing w:line="360" w:lineRule="auto"/>
        <w:jc w:val="both"/>
        <w:rPr>
          <w:rFonts w:ascii="Arial Narrow" w:hAnsi="Arial Narrow" w:cs="Arial"/>
        </w:rPr>
      </w:pPr>
      <w:r>
        <w:rPr>
          <w:rFonts w:ascii="Arial Narrow" w:hAnsi="Arial Narrow" w:cs="Arial"/>
        </w:rPr>
        <w:t>11.</w:t>
      </w:r>
      <w:r w:rsidR="00EB1859">
        <w:rPr>
          <w:rFonts w:ascii="Arial Narrow" w:hAnsi="Arial Narrow" w:cs="Arial"/>
        </w:rPr>
        <w:t>6</w:t>
      </w:r>
      <w:r>
        <w:rPr>
          <w:rFonts w:ascii="Arial Narrow" w:hAnsi="Arial Narrow" w:cs="Arial"/>
        </w:rPr>
        <w:t xml:space="preserve">     A trustee, in the case of a property in a trust excluding state trust land;   </w:t>
      </w:r>
    </w:p>
    <w:p w:rsidR="004605CD" w:rsidRDefault="004605CD">
      <w:pPr>
        <w:tabs>
          <w:tab w:val="left" w:pos="10605"/>
        </w:tabs>
        <w:spacing w:line="360" w:lineRule="auto"/>
        <w:jc w:val="both"/>
        <w:rPr>
          <w:rFonts w:ascii="Arial Narrow" w:hAnsi="Arial Narrow" w:cs="Arial"/>
        </w:rPr>
      </w:pPr>
      <w:r>
        <w:rPr>
          <w:rFonts w:ascii="Arial Narrow" w:hAnsi="Arial Narrow" w:cs="Arial"/>
        </w:rPr>
        <w:t>11.</w:t>
      </w:r>
      <w:r w:rsidR="00EB1859">
        <w:rPr>
          <w:rFonts w:ascii="Arial Narrow" w:hAnsi="Arial Narrow" w:cs="Arial"/>
        </w:rPr>
        <w:t>7</w:t>
      </w:r>
      <w:r>
        <w:rPr>
          <w:rFonts w:ascii="Arial Narrow" w:hAnsi="Arial Narrow" w:cs="Arial"/>
        </w:rPr>
        <w:t xml:space="preserve">  </w:t>
      </w:r>
      <w:r w:rsidR="00EB1859">
        <w:rPr>
          <w:rFonts w:ascii="Arial Narrow" w:hAnsi="Arial Narrow" w:cs="Arial"/>
        </w:rPr>
        <w:t xml:space="preserve"> </w:t>
      </w:r>
      <w:r>
        <w:rPr>
          <w:rFonts w:ascii="Arial Narrow" w:hAnsi="Arial Narrow" w:cs="Arial"/>
        </w:rPr>
        <w:t xml:space="preserve">  An executor or administrator, in the case of property in a deceased estate;  </w:t>
      </w:r>
    </w:p>
    <w:p w:rsidR="004605CD" w:rsidRDefault="004605CD">
      <w:pPr>
        <w:tabs>
          <w:tab w:val="left" w:pos="10605"/>
        </w:tabs>
        <w:spacing w:line="360" w:lineRule="auto"/>
        <w:jc w:val="both"/>
        <w:rPr>
          <w:rFonts w:ascii="Arial Narrow" w:hAnsi="Arial Narrow" w:cs="Arial"/>
        </w:rPr>
      </w:pPr>
      <w:r>
        <w:rPr>
          <w:rFonts w:ascii="Arial Narrow" w:hAnsi="Arial Narrow" w:cs="Arial"/>
        </w:rPr>
        <w:t>11.</w:t>
      </w:r>
      <w:r w:rsidR="00EB1859">
        <w:rPr>
          <w:rFonts w:ascii="Arial Narrow" w:hAnsi="Arial Narrow" w:cs="Arial"/>
        </w:rPr>
        <w:t xml:space="preserve">8  </w:t>
      </w:r>
      <w:r>
        <w:rPr>
          <w:rFonts w:ascii="Arial Narrow" w:hAnsi="Arial Narrow" w:cs="Arial"/>
        </w:rPr>
        <w:t xml:space="preserve">   A trustee or liquidator, in the case of a property in an insolvent </w:t>
      </w:r>
      <w:r w:rsidR="00EB1859">
        <w:rPr>
          <w:rFonts w:ascii="Arial Narrow" w:hAnsi="Arial Narrow" w:cs="Arial"/>
        </w:rPr>
        <w:t xml:space="preserve">estate or in </w:t>
      </w:r>
    </w:p>
    <w:p w:rsidR="004605CD" w:rsidRDefault="004605CD">
      <w:pPr>
        <w:tabs>
          <w:tab w:val="left" w:pos="10605"/>
        </w:tabs>
        <w:spacing w:line="360" w:lineRule="auto"/>
        <w:jc w:val="both"/>
        <w:rPr>
          <w:rFonts w:ascii="Arial Narrow" w:hAnsi="Arial Narrow" w:cs="Arial"/>
        </w:rPr>
      </w:pPr>
      <w:r>
        <w:rPr>
          <w:rFonts w:ascii="Arial Narrow" w:hAnsi="Arial Narrow" w:cs="Arial"/>
        </w:rPr>
        <w:t xml:space="preserve">              </w:t>
      </w:r>
      <w:r w:rsidR="00EB1859">
        <w:rPr>
          <w:rFonts w:ascii="Arial Narrow" w:hAnsi="Arial Narrow" w:cs="Arial"/>
        </w:rPr>
        <w:t>E</w:t>
      </w:r>
      <w:r>
        <w:rPr>
          <w:rFonts w:ascii="Arial Narrow" w:hAnsi="Arial Narrow" w:cs="Arial"/>
        </w:rPr>
        <w:t xml:space="preserve">state or in liquidation. </w:t>
      </w:r>
    </w:p>
    <w:p w:rsidR="004605CD" w:rsidRDefault="004605CD">
      <w:pPr>
        <w:tabs>
          <w:tab w:val="left" w:pos="10605"/>
        </w:tabs>
        <w:spacing w:line="360" w:lineRule="auto"/>
        <w:jc w:val="both"/>
        <w:rPr>
          <w:rFonts w:ascii="Arial Narrow" w:hAnsi="Arial Narrow" w:cs="Arial"/>
        </w:rPr>
      </w:pPr>
      <w:r>
        <w:rPr>
          <w:rFonts w:ascii="Arial Narrow" w:hAnsi="Arial Narrow" w:cs="Arial"/>
        </w:rPr>
        <w:t>11.</w:t>
      </w:r>
      <w:r w:rsidR="00EB1859">
        <w:rPr>
          <w:rFonts w:ascii="Arial Narrow" w:hAnsi="Arial Narrow" w:cs="Arial"/>
        </w:rPr>
        <w:t>9</w:t>
      </w:r>
      <w:r>
        <w:rPr>
          <w:rFonts w:ascii="Arial Narrow" w:hAnsi="Arial Narrow" w:cs="Arial"/>
        </w:rPr>
        <w:t xml:space="preserve"> </w:t>
      </w:r>
      <w:r w:rsidR="00EB1859">
        <w:rPr>
          <w:rFonts w:ascii="Arial Narrow" w:hAnsi="Arial Narrow" w:cs="Arial"/>
        </w:rPr>
        <w:t xml:space="preserve"> </w:t>
      </w:r>
      <w:r>
        <w:rPr>
          <w:rFonts w:ascii="Arial Narrow" w:hAnsi="Arial Narrow" w:cs="Arial"/>
        </w:rPr>
        <w:t xml:space="preserve">   A judicial manager in the case of property in the estate of a person </w:t>
      </w:r>
      <w:r w:rsidR="00EB1859">
        <w:rPr>
          <w:rFonts w:ascii="Arial Narrow" w:hAnsi="Arial Narrow" w:cs="Arial"/>
        </w:rPr>
        <w:t xml:space="preserve">under judicial  </w:t>
      </w:r>
    </w:p>
    <w:p w:rsidR="00EB1859" w:rsidRDefault="00EB1859">
      <w:pPr>
        <w:tabs>
          <w:tab w:val="left" w:pos="10605"/>
        </w:tabs>
        <w:spacing w:line="360" w:lineRule="auto"/>
        <w:jc w:val="both"/>
        <w:rPr>
          <w:rFonts w:ascii="Arial Narrow" w:hAnsi="Arial Narrow" w:cs="Arial"/>
        </w:rPr>
      </w:pPr>
      <w:r>
        <w:rPr>
          <w:rFonts w:ascii="Arial Narrow" w:hAnsi="Arial Narrow" w:cs="Arial"/>
        </w:rPr>
        <w:t xml:space="preserve">             Management; </w:t>
      </w:r>
    </w:p>
    <w:p w:rsidR="004605CD" w:rsidRDefault="004605CD">
      <w:pPr>
        <w:tabs>
          <w:tab w:val="left" w:pos="10605"/>
        </w:tabs>
        <w:spacing w:line="360" w:lineRule="auto"/>
        <w:jc w:val="both"/>
        <w:rPr>
          <w:rFonts w:ascii="Arial Narrow" w:hAnsi="Arial Narrow" w:cs="Arial"/>
        </w:rPr>
      </w:pPr>
      <w:r>
        <w:rPr>
          <w:rFonts w:ascii="Arial Narrow" w:hAnsi="Arial Narrow" w:cs="Arial"/>
        </w:rPr>
        <w:t>11.1</w:t>
      </w:r>
      <w:r w:rsidR="00EB1859">
        <w:rPr>
          <w:rFonts w:ascii="Arial Narrow" w:hAnsi="Arial Narrow" w:cs="Arial"/>
        </w:rPr>
        <w:t xml:space="preserve">0  </w:t>
      </w:r>
      <w:r>
        <w:rPr>
          <w:rFonts w:ascii="Arial Narrow" w:hAnsi="Arial Narrow" w:cs="Arial"/>
        </w:rPr>
        <w:t xml:space="preserve"> A curator, in the case of a property in the estate of a person under curator ship;</w:t>
      </w:r>
    </w:p>
    <w:p w:rsidR="004605CD" w:rsidRDefault="004605CD">
      <w:pPr>
        <w:tabs>
          <w:tab w:val="left" w:pos="10545"/>
        </w:tabs>
        <w:spacing w:line="360" w:lineRule="auto"/>
        <w:jc w:val="both"/>
        <w:rPr>
          <w:rFonts w:ascii="Arial Narrow" w:hAnsi="Arial Narrow" w:cs="Arial"/>
        </w:rPr>
      </w:pPr>
      <w:r>
        <w:rPr>
          <w:rFonts w:ascii="Arial Narrow" w:hAnsi="Arial Narrow" w:cs="Arial"/>
        </w:rPr>
        <w:t>11.</w:t>
      </w:r>
      <w:r w:rsidR="00EB1859">
        <w:rPr>
          <w:rFonts w:ascii="Arial Narrow" w:hAnsi="Arial Narrow" w:cs="Arial"/>
        </w:rPr>
        <w:t xml:space="preserve">12 </w:t>
      </w:r>
      <w:r>
        <w:rPr>
          <w:rFonts w:ascii="Arial Narrow" w:hAnsi="Arial Narrow" w:cs="Arial"/>
        </w:rPr>
        <w:t xml:space="preserve"> </w:t>
      </w:r>
      <w:r w:rsidR="00EB1859">
        <w:rPr>
          <w:rFonts w:ascii="Arial Narrow" w:hAnsi="Arial Narrow" w:cs="Arial"/>
        </w:rPr>
        <w:t xml:space="preserve"> </w:t>
      </w:r>
      <w:r>
        <w:rPr>
          <w:rFonts w:ascii="Arial Narrow" w:hAnsi="Arial Narrow" w:cs="Arial"/>
        </w:rPr>
        <w:t>Persons in whose name the following personal rights are registered;</w:t>
      </w:r>
    </w:p>
    <w:p w:rsidR="004605CD" w:rsidRDefault="004605CD">
      <w:pPr>
        <w:tabs>
          <w:tab w:val="left" w:pos="10545"/>
        </w:tabs>
        <w:spacing w:line="360" w:lineRule="auto"/>
        <w:jc w:val="both"/>
        <w:rPr>
          <w:rFonts w:ascii="Arial Narrow" w:hAnsi="Arial Narrow" w:cs="Arial"/>
        </w:rPr>
      </w:pPr>
      <w:r>
        <w:rPr>
          <w:rFonts w:ascii="Arial Narrow" w:hAnsi="Arial Narrow" w:cs="Arial"/>
        </w:rPr>
        <w:t>11.1</w:t>
      </w:r>
      <w:r w:rsidR="00EB1859">
        <w:rPr>
          <w:rFonts w:ascii="Arial Narrow" w:hAnsi="Arial Narrow" w:cs="Arial"/>
        </w:rPr>
        <w:t xml:space="preserve">3  </w:t>
      </w:r>
      <w:r>
        <w:rPr>
          <w:rFonts w:ascii="Arial Narrow" w:hAnsi="Arial Narrow" w:cs="Arial"/>
        </w:rPr>
        <w:t xml:space="preserve"> Holders of a right of extension registered in terms of a sectional title</w:t>
      </w:r>
      <w:r w:rsidR="00EB1859">
        <w:rPr>
          <w:rFonts w:ascii="Arial Narrow" w:hAnsi="Arial Narrow" w:cs="Arial"/>
        </w:rPr>
        <w:t xml:space="preserve"> scheme;</w:t>
      </w:r>
      <w:r>
        <w:rPr>
          <w:rFonts w:ascii="Arial Narrow" w:hAnsi="Arial Narrow" w:cs="Arial"/>
        </w:rPr>
        <w:t xml:space="preserve"> </w:t>
      </w:r>
    </w:p>
    <w:p w:rsidR="00EB1859" w:rsidRDefault="00EB1859">
      <w:pPr>
        <w:tabs>
          <w:tab w:val="left" w:pos="10545"/>
        </w:tabs>
        <w:spacing w:line="360" w:lineRule="auto"/>
        <w:jc w:val="both"/>
        <w:rPr>
          <w:rFonts w:ascii="Arial Narrow" w:hAnsi="Arial Narrow" w:cs="Arial"/>
        </w:rPr>
      </w:pPr>
    </w:p>
    <w:p w:rsidR="00EB1859" w:rsidRDefault="00EB1859">
      <w:pPr>
        <w:tabs>
          <w:tab w:val="left" w:pos="10545"/>
        </w:tabs>
        <w:spacing w:line="360" w:lineRule="auto"/>
        <w:jc w:val="both"/>
        <w:rPr>
          <w:rFonts w:ascii="Arial Narrow" w:hAnsi="Arial Narrow" w:cs="Arial"/>
        </w:rPr>
      </w:pPr>
    </w:p>
    <w:p w:rsidR="004605CD" w:rsidRDefault="004605CD">
      <w:pPr>
        <w:tabs>
          <w:tab w:val="left" w:pos="10545"/>
        </w:tabs>
        <w:spacing w:line="360" w:lineRule="auto"/>
        <w:jc w:val="both"/>
        <w:rPr>
          <w:rFonts w:ascii="Arial Narrow" w:hAnsi="Arial Narrow" w:cs="Arial"/>
        </w:rPr>
      </w:pPr>
      <w:r>
        <w:rPr>
          <w:rFonts w:ascii="Arial Narrow" w:hAnsi="Arial Narrow" w:cs="Arial"/>
        </w:rPr>
        <w:t>11.1</w:t>
      </w:r>
      <w:r w:rsidR="00EB1859">
        <w:rPr>
          <w:rFonts w:ascii="Arial Narrow" w:hAnsi="Arial Narrow" w:cs="Arial"/>
        </w:rPr>
        <w:t xml:space="preserve">4   </w:t>
      </w:r>
      <w:r>
        <w:rPr>
          <w:rFonts w:ascii="Arial Narrow" w:hAnsi="Arial Narrow" w:cs="Arial"/>
        </w:rPr>
        <w:t xml:space="preserve"> A lessee, in the case of property that is registe</w:t>
      </w:r>
      <w:r w:rsidR="00EB1859">
        <w:rPr>
          <w:rFonts w:ascii="Arial Narrow" w:hAnsi="Arial Narrow" w:cs="Arial"/>
        </w:rPr>
        <w:t>re</w:t>
      </w:r>
      <w:r>
        <w:rPr>
          <w:rFonts w:ascii="Arial Narrow" w:hAnsi="Arial Narrow" w:cs="Arial"/>
        </w:rPr>
        <w:t xml:space="preserve">d in the name of a </w:t>
      </w:r>
      <w:r w:rsidR="00EB1859">
        <w:rPr>
          <w:rFonts w:ascii="Arial Narrow" w:hAnsi="Arial Narrow" w:cs="Arial"/>
        </w:rPr>
        <w:t>municipality</w:t>
      </w:r>
    </w:p>
    <w:p w:rsidR="004605CD" w:rsidRDefault="004605CD">
      <w:pPr>
        <w:tabs>
          <w:tab w:val="left" w:pos="1080"/>
        </w:tabs>
        <w:spacing w:line="360" w:lineRule="auto"/>
        <w:jc w:val="both"/>
        <w:rPr>
          <w:rFonts w:ascii="Arial Narrow" w:hAnsi="Arial Narrow" w:cs="Arial"/>
        </w:rPr>
      </w:pPr>
      <w:r>
        <w:rPr>
          <w:rFonts w:ascii="Arial Narrow" w:hAnsi="Arial Narrow" w:cs="Arial"/>
        </w:rPr>
        <w:t xml:space="preserve">               </w:t>
      </w:r>
      <w:r w:rsidR="00EB1859">
        <w:rPr>
          <w:rFonts w:ascii="Arial Narrow" w:hAnsi="Arial Narrow" w:cs="Arial"/>
        </w:rPr>
        <w:t>A</w:t>
      </w:r>
      <w:r>
        <w:rPr>
          <w:rFonts w:ascii="Arial Narrow" w:hAnsi="Arial Narrow" w:cs="Arial"/>
        </w:rPr>
        <w:t>nd is leased</w:t>
      </w:r>
      <w:r w:rsidR="00EB1859">
        <w:rPr>
          <w:rFonts w:ascii="Arial Narrow" w:hAnsi="Arial Narrow" w:cs="Arial"/>
        </w:rPr>
        <w:t xml:space="preserve"> by it who shall be deemed to be </w:t>
      </w:r>
      <w:r>
        <w:rPr>
          <w:rFonts w:ascii="Arial Narrow" w:hAnsi="Arial Narrow" w:cs="Arial"/>
        </w:rPr>
        <w:t>the owner</w:t>
      </w:r>
      <w:r w:rsidR="00EB1859">
        <w:rPr>
          <w:rFonts w:ascii="Arial Narrow" w:hAnsi="Arial Narrow" w:cs="Arial"/>
        </w:rPr>
        <w:t xml:space="preserve"> from the date of </w:t>
      </w:r>
    </w:p>
    <w:p w:rsidR="004605CD" w:rsidRDefault="004605CD">
      <w:pPr>
        <w:tabs>
          <w:tab w:val="left" w:pos="1080"/>
        </w:tabs>
        <w:spacing w:line="360" w:lineRule="auto"/>
        <w:jc w:val="both"/>
        <w:rPr>
          <w:rFonts w:ascii="Arial Narrow" w:hAnsi="Arial Narrow" w:cs="Arial"/>
        </w:rPr>
      </w:pPr>
      <w:r>
        <w:rPr>
          <w:rFonts w:ascii="Arial Narrow" w:hAnsi="Arial Narrow" w:cs="Arial"/>
        </w:rPr>
        <w:t xml:space="preserve">              </w:t>
      </w:r>
      <w:r w:rsidR="00EB1859">
        <w:rPr>
          <w:rFonts w:ascii="Arial Narrow" w:hAnsi="Arial Narrow" w:cs="Arial"/>
        </w:rPr>
        <w:t xml:space="preserve"> C</w:t>
      </w:r>
      <w:r>
        <w:rPr>
          <w:rFonts w:ascii="Arial Narrow" w:hAnsi="Arial Narrow" w:cs="Arial"/>
        </w:rPr>
        <w:t>ommencement of the lease and be rated;</w:t>
      </w:r>
    </w:p>
    <w:p w:rsidR="00EB1859" w:rsidRDefault="00EB1859" w:rsidP="00EB1859">
      <w:pPr>
        <w:tabs>
          <w:tab w:val="left" w:pos="-31680"/>
        </w:tabs>
        <w:spacing w:line="360" w:lineRule="auto"/>
        <w:jc w:val="both"/>
        <w:rPr>
          <w:rFonts w:ascii="Arial Narrow" w:hAnsi="Arial Narrow" w:cs="Arial"/>
        </w:rPr>
      </w:pPr>
      <w:r>
        <w:rPr>
          <w:rFonts w:ascii="Arial Narrow" w:hAnsi="Arial Narrow" w:cs="Arial"/>
        </w:rPr>
        <w:t xml:space="preserve">11.15   </w:t>
      </w:r>
      <w:r w:rsidR="004605CD">
        <w:rPr>
          <w:rFonts w:ascii="Arial Narrow" w:hAnsi="Arial Narrow" w:cs="Arial"/>
        </w:rPr>
        <w:t>A buyer, in the case of property that was sold by the municipality who shall be</w:t>
      </w:r>
    </w:p>
    <w:p w:rsidR="004605CD" w:rsidRDefault="00EA0003" w:rsidP="00EA0003">
      <w:pPr>
        <w:tabs>
          <w:tab w:val="left" w:pos="-31680"/>
        </w:tabs>
        <w:spacing w:line="360" w:lineRule="auto"/>
        <w:ind w:left="720"/>
        <w:jc w:val="both"/>
        <w:rPr>
          <w:rFonts w:ascii="Arial Narrow" w:hAnsi="Arial Narrow" w:cs="Arial"/>
        </w:rPr>
      </w:pPr>
      <w:r>
        <w:rPr>
          <w:rFonts w:ascii="Arial Narrow" w:hAnsi="Arial Narrow" w:cs="Arial"/>
        </w:rPr>
        <w:t xml:space="preserve">Deemed to be the owner from the date of disposal pending registration of </w:t>
      </w:r>
      <w:r w:rsidR="00EB1859">
        <w:rPr>
          <w:rFonts w:ascii="Arial Narrow" w:hAnsi="Arial Narrow" w:cs="Arial"/>
        </w:rPr>
        <w:t xml:space="preserve">            </w:t>
      </w:r>
      <w:r>
        <w:rPr>
          <w:rFonts w:ascii="Arial Narrow" w:hAnsi="Arial Narrow" w:cs="Arial"/>
        </w:rPr>
        <w:t xml:space="preserve"> </w:t>
      </w:r>
      <w:r w:rsidR="004605CD">
        <w:rPr>
          <w:rFonts w:ascii="Arial Narrow" w:hAnsi="Arial Narrow" w:cs="Arial"/>
        </w:rPr>
        <w:t>ownership in the name of a buyer and shall be rated.</w:t>
      </w:r>
    </w:p>
    <w:p w:rsidR="004605CD" w:rsidRDefault="004605CD">
      <w:pPr>
        <w:tabs>
          <w:tab w:val="left" w:pos="4092"/>
        </w:tabs>
        <w:spacing w:line="360" w:lineRule="auto"/>
        <w:jc w:val="both"/>
        <w:rPr>
          <w:rFonts w:ascii="Arial Narrow" w:hAnsi="Arial Narrow" w:cs="Arial"/>
        </w:rPr>
      </w:pPr>
      <w:r>
        <w:rPr>
          <w:rFonts w:ascii="Arial Narrow" w:hAnsi="Arial Narrow" w:cs="Arial"/>
        </w:rPr>
        <w:t>11.</w:t>
      </w:r>
      <w:r w:rsidR="00EA0003">
        <w:rPr>
          <w:rFonts w:ascii="Arial Narrow" w:hAnsi="Arial Narrow" w:cs="Arial"/>
        </w:rPr>
        <w:t xml:space="preserve">16 </w:t>
      </w:r>
      <w:r>
        <w:rPr>
          <w:rFonts w:ascii="Arial Narrow" w:hAnsi="Arial Narrow" w:cs="Arial"/>
        </w:rPr>
        <w:t xml:space="preserve">  That it may</w:t>
      </w:r>
      <w:r w:rsidR="00EA0003">
        <w:rPr>
          <w:rFonts w:ascii="Arial Narrow" w:hAnsi="Arial Narrow" w:cs="Arial"/>
        </w:rPr>
        <w:t xml:space="preserve"> rate a Real Right of Extension;</w:t>
      </w:r>
    </w:p>
    <w:p w:rsidR="004605CD" w:rsidRDefault="00EA0003" w:rsidP="00EA0003">
      <w:pPr>
        <w:tabs>
          <w:tab w:val="left" w:pos="-28816"/>
        </w:tabs>
        <w:spacing w:line="360" w:lineRule="auto"/>
        <w:jc w:val="both"/>
        <w:rPr>
          <w:rFonts w:ascii="Arial Narrow" w:hAnsi="Arial Narrow" w:cs="Arial"/>
        </w:rPr>
      </w:pPr>
      <w:r>
        <w:rPr>
          <w:rFonts w:ascii="Arial Narrow" w:hAnsi="Arial Narrow" w:cs="Arial"/>
        </w:rPr>
        <w:lastRenderedPageBreak/>
        <w:t xml:space="preserve">11.17   </w:t>
      </w:r>
      <w:r w:rsidR="004605CD">
        <w:rPr>
          <w:rFonts w:ascii="Arial Narrow" w:hAnsi="Arial Narrow" w:cs="Arial"/>
        </w:rPr>
        <w:t xml:space="preserve">A rate levied for a financial year may not be increased during a financial year as </w:t>
      </w:r>
      <w:r>
        <w:rPr>
          <w:rFonts w:ascii="Arial Narrow" w:hAnsi="Arial Narrow" w:cs="Arial"/>
        </w:rPr>
        <w:t xml:space="preserve">          </w:t>
      </w:r>
      <w:r w:rsidR="004605CD">
        <w:rPr>
          <w:rFonts w:ascii="Arial Narrow" w:hAnsi="Arial Narrow" w:cs="Arial"/>
        </w:rPr>
        <w:t>provided for in section 28(6) of the Municipal Finance Management Act</w:t>
      </w:r>
    </w:p>
    <w:p w:rsidR="00EA0003" w:rsidRDefault="00EA0003">
      <w:pPr>
        <w:tabs>
          <w:tab w:val="left" w:pos="-28816"/>
        </w:tabs>
        <w:spacing w:line="360" w:lineRule="auto"/>
        <w:ind w:left="1080" w:hanging="1080"/>
        <w:jc w:val="both"/>
        <w:rPr>
          <w:rFonts w:ascii="Arial Narrow" w:hAnsi="Arial Narrow" w:cs="Arial"/>
          <w:b/>
        </w:rPr>
      </w:pPr>
    </w:p>
    <w:p w:rsidR="004605CD" w:rsidRDefault="004605CD">
      <w:pPr>
        <w:tabs>
          <w:tab w:val="left" w:pos="-28816"/>
        </w:tabs>
        <w:spacing w:line="360" w:lineRule="auto"/>
        <w:ind w:left="1080" w:hanging="1080"/>
        <w:jc w:val="both"/>
        <w:rPr>
          <w:rFonts w:ascii="Arial Narrow" w:hAnsi="Arial Narrow" w:cs="Arial"/>
          <w:b/>
        </w:rPr>
      </w:pPr>
      <w:r>
        <w:rPr>
          <w:rFonts w:ascii="Arial Narrow" w:hAnsi="Arial Narrow" w:cs="Arial"/>
          <w:b/>
        </w:rPr>
        <w:t>12</w:t>
      </w:r>
      <w:r>
        <w:rPr>
          <w:rFonts w:ascii="Arial Narrow" w:hAnsi="Arial Narrow" w:cs="Arial"/>
        </w:rPr>
        <w:t>.</w:t>
      </w:r>
      <w:r>
        <w:rPr>
          <w:rFonts w:ascii="Arial Narrow" w:hAnsi="Arial Narrow" w:cs="Arial"/>
        </w:rPr>
        <w:tab/>
      </w:r>
      <w:r>
        <w:rPr>
          <w:rFonts w:ascii="Arial Narrow" w:hAnsi="Arial Narrow" w:cs="Arial"/>
          <w:b/>
        </w:rPr>
        <w:t xml:space="preserve">CATEGORIES OF PROPERTIES AND VALUATION </w:t>
      </w:r>
    </w:p>
    <w:p w:rsidR="004605CD" w:rsidRDefault="004605CD">
      <w:pPr>
        <w:spacing w:line="360" w:lineRule="auto"/>
        <w:ind w:left="720" w:hanging="720"/>
        <w:rPr>
          <w:rFonts w:ascii="Arial Narrow" w:hAnsi="Arial Narrow" w:cs="Arial"/>
        </w:rPr>
      </w:pPr>
      <w:r>
        <w:rPr>
          <w:rFonts w:ascii="Arial Narrow" w:hAnsi="Arial Narrow" w:cs="Arial"/>
        </w:rPr>
        <w:t>12.1</w:t>
      </w:r>
      <w:r>
        <w:rPr>
          <w:rFonts w:ascii="Arial Narrow" w:hAnsi="Arial Narrow" w:cs="Arial"/>
        </w:rPr>
        <w:tab/>
        <w:t>Every property will be assigned to a category in the valuation roll, and will be valued and rated according to that category.</w:t>
      </w:r>
    </w:p>
    <w:p w:rsidR="004605CD" w:rsidRDefault="00EA0003">
      <w:pPr>
        <w:tabs>
          <w:tab w:val="left" w:pos="-28816"/>
        </w:tabs>
        <w:spacing w:line="360" w:lineRule="auto"/>
        <w:ind w:left="1080" w:hanging="1080"/>
        <w:jc w:val="both"/>
        <w:rPr>
          <w:rFonts w:ascii="Arial Narrow" w:hAnsi="Arial Narrow" w:cs="Arial"/>
        </w:rPr>
      </w:pPr>
      <w:r>
        <w:rPr>
          <w:rFonts w:ascii="Arial Narrow" w:hAnsi="Arial Narrow" w:cs="Arial"/>
        </w:rPr>
        <w:t xml:space="preserve">12.2    </w:t>
      </w:r>
      <w:r w:rsidR="004605CD">
        <w:rPr>
          <w:rFonts w:ascii="Arial Narrow" w:hAnsi="Arial Narrow" w:cs="Arial"/>
        </w:rPr>
        <w:t xml:space="preserve">In determining the categories of properties based </w:t>
      </w:r>
      <w:r>
        <w:rPr>
          <w:rFonts w:ascii="Arial Narrow" w:hAnsi="Arial Narrow" w:cs="Arial"/>
        </w:rPr>
        <w:t>on actual use, the Municipality has d</w:t>
      </w:r>
      <w:r w:rsidR="004605CD">
        <w:rPr>
          <w:rFonts w:ascii="Arial Narrow" w:hAnsi="Arial Narrow" w:cs="Arial"/>
        </w:rPr>
        <w:t xml:space="preserve">etermined the following categories: </w:t>
      </w:r>
    </w:p>
    <w:p w:rsidR="004605CD" w:rsidRDefault="00EA0003">
      <w:pPr>
        <w:tabs>
          <w:tab w:val="left" w:pos="-28816"/>
        </w:tabs>
        <w:spacing w:line="360" w:lineRule="auto"/>
        <w:ind w:left="1080" w:hanging="1080"/>
        <w:jc w:val="both"/>
        <w:rPr>
          <w:rFonts w:ascii="Arial Narrow" w:hAnsi="Arial Narrow" w:cs="Arial"/>
        </w:rPr>
      </w:pPr>
      <w:r>
        <w:rPr>
          <w:rFonts w:ascii="Arial Narrow" w:hAnsi="Arial Narrow" w:cs="Arial"/>
        </w:rPr>
        <w:tab/>
      </w:r>
      <w:r w:rsidR="004605CD">
        <w:rPr>
          <w:rFonts w:ascii="Arial Narrow" w:hAnsi="Arial Narrow" w:cs="Arial"/>
        </w:rPr>
        <w:t xml:space="preserve"> Properties used for agricultural purposes</w:t>
      </w:r>
      <w:r w:rsidR="004605CD">
        <w:rPr>
          <w:rFonts w:ascii="Arial Narrow" w:hAnsi="Arial Narrow" w:cs="Arial"/>
        </w:rPr>
        <w:tab/>
      </w:r>
    </w:p>
    <w:p w:rsidR="00EA0003" w:rsidRDefault="00EA0003">
      <w:pPr>
        <w:tabs>
          <w:tab w:val="left" w:pos="-28816"/>
        </w:tabs>
        <w:spacing w:line="360" w:lineRule="auto"/>
        <w:ind w:left="1080" w:hanging="1080"/>
        <w:jc w:val="both"/>
        <w:rPr>
          <w:rFonts w:ascii="Arial Narrow" w:hAnsi="Arial Narrow" w:cs="Arial"/>
        </w:rPr>
      </w:pPr>
      <w:r>
        <w:rPr>
          <w:rFonts w:ascii="Arial Narrow" w:hAnsi="Arial Narrow" w:cs="Arial"/>
        </w:rPr>
        <w:t xml:space="preserve">                    Communal Property Associations / Landowners</w:t>
      </w:r>
      <w:r w:rsidR="004605CD">
        <w:rPr>
          <w:rFonts w:ascii="Arial Narrow" w:hAnsi="Arial Narrow" w:cs="Arial"/>
        </w:rPr>
        <w:tab/>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 xml:space="preserve"> </w:t>
      </w:r>
      <w:r w:rsidR="00EA0003">
        <w:rPr>
          <w:rFonts w:ascii="Arial Narrow" w:hAnsi="Arial Narrow" w:cs="Arial"/>
        </w:rPr>
        <w:t xml:space="preserve">                   </w:t>
      </w:r>
      <w:r>
        <w:rPr>
          <w:rFonts w:ascii="Arial Narrow" w:hAnsi="Arial Narrow" w:cs="Arial"/>
        </w:rPr>
        <w:t>Commercial and business</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ab/>
        <w:t xml:space="preserve"> Industrial</w:t>
      </w:r>
    </w:p>
    <w:p w:rsidR="004605CD" w:rsidRDefault="00EA0003">
      <w:pPr>
        <w:tabs>
          <w:tab w:val="left" w:pos="-28816"/>
        </w:tabs>
        <w:spacing w:line="360" w:lineRule="auto"/>
        <w:ind w:left="1080" w:hanging="1080"/>
        <w:jc w:val="both"/>
        <w:rPr>
          <w:rFonts w:ascii="Arial Narrow" w:hAnsi="Arial Narrow" w:cs="Arial"/>
        </w:rPr>
      </w:pPr>
      <w:r>
        <w:rPr>
          <w:rFonts w:ascii="Arial Narrow" w:hAnsi="Arial Narrow" w:cs="Arial"/>
        </w:rPr>
        <w:tab/>
      </w:r>
      <w:r w:rsidR="004605CD">
        <w:rPr>
          <w:rFonts w:ascii="Arial Narrow" w:hAnsi="Arial Narrow" w:cs="Arial"/>
        </w:rPr>
        <w:t>Residential and Informal Residential Properties</w:t>
      </w:r>
    </w:p>
    <w:p w:rsidR="004605CD" w:rsidRDefault="004605CD">
      <w:pPr>
        <w:tabs>
          <w:tab w:val="left" w:pos="1080"/>
        </w:tabs>
        <w:spacing w:line="360" w:lineRule="auto"/>
        <w:jc w:val="both"/>
        <w:rPr>
          <w:rFonts w:ascii="Arial Narrow" w:hAnsi="Arial Narrow" w:cs="Arial"/>
        </w:rPr>
      </w:pPr>
      <w:r>
        <w:rPr>
          <w:rFonts w:ascii="Arial Narrow" w:hAnsi="Arial Narrow" w:cs="Arial"/>
        </w:rPr>
        <w:t xml:space="preserve"> </w:t>
      </w:r>
      <w:r>
        <w:rPr>
          <w:rFonts w:ascii="Arial Narrow" w:hAnsi="Arial Narrow" w:cs="Arial"/>
        </w:rPr>
        <w:tab/>
        <w:t>Municipal use</w:t>
      </w:r>
      <w:r w:rsidR="00EA0003">
        <w:rPr>
          <w:rFonts w:ascii="Arial Narrow" w:hAnsi="Arial Narrow" w:cs="Arial"/>
        </w:rPr>
        <w:t xml:space="preserve"> / Municipal Owned </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Public Service Infrastructure</w:t>
      </w:r>
    </w:p>
    <w:p w:rsidR="004605CD" w:rsidRDefault="004605CD">
      <w:pPr>
        <w:tabs>
          <w:tab w:val="left" w:pos="1080"/>
        </w:tabs>
        <w:spacing w:line="360" w:lineRule="auto"/>
        <w:jc w:val="both"/>
        <w:rPr>
          <w:rFonts w:ascii="Arial Narrow" w:hAnsi="Arial Narrow" w:cs="Arial"/>
        </w:rPr>
      </w:pPr>
      <w:r>
        <w:rPr>
          <w:rFonts w:ascii="Arial Narrow" w:hAnsi="Arial Narrow" w:cs="Arial"/>
        </w:rPr>
        <w:tab/>
        <w:t xml:space="preserve">State </w:t>
      </w:r>
      <w:r w:rsidR="00EA0003">
        <w:rPr>
          <w:rFonts w:ascii="Arial Narrow" w:hAnsi="Arial Narrow" w:cs="Arial"/>
        </w:rPr>
        <w:t xml:space="preserve">Owned </w:t>
      </w:r>
      <w:r>
        <w:rPr>
          <w:rFonts w:ascii="Arial Narrow" w:hAnsi="Arial Narrow" w:cs="Arial"/>
        </w:rPr>
        <w:t xml:space="preserve">and </w:t>
      </w:r>
      <w:r w:rsidR="00EA0003">
        <w:rPr>
          <w:rFonts w:ascii="Arial Narrow" w:hAnsi="Arial Narrow" w:cs="Arial"/>
        </w:rPr>
        <w:t xml:space="preserve">State </w:t>
      </w:r>
      <w:r>
        <w:rPr>
          <w:rFonts w:ascii="Arial Narrow" w:hAnsi="Arial Narrow" w:cs="Arial"/>
        </w:rPr>
        <w:t>Trust Land</w:t>
      </w:r>
    </w:p>
    <w:p w:rsidR="004605CD" w:rsidRDefault="004605CD">
      <w:pPr>
        <w:tabs>
          <w:tab w:val="left" w:pos="6824"/>
        </w:tabs>
        <w:spacing w:line="360" w:lineRule="auto"/>
        <w:ind w:left="2160" w:hanging="2160"/>
        <w:jc w:val="both"/>
        <w:rPr>
          <w:rFonts w:ascii="Arial Narrow" w:hAnsi="Arial Narrow" w:cs="Arial"/>
        </w:rPr>
      </w:pPr>
      <w:r>
        <w:rPr>
          <w:rFonts w:ascii="Arial Narrow" w:hAnsi="Arial Narrow" w:cs="Arial"/>
        </w:rPr>
        <w:t xml:space="preserve">                </w:t>
      </w:r>
      <w:r w:rsidR="00EA0003">
        <w:rPr>
          <w:rFonts w:ascii="Arial Narrow" w:hAnsi="Arial Narrow" w:cs="Arial"/>
        </w:rPr>
        <w:t xml:space="preserve">   </w:t>
      </w:r>
      <w:r>
        <w:rPr>
          <w:rFonts w:ascii="Arial Narrow" w:hAnsi="Arial Narrow" w:cs="Arial"/>
        </w:rPr>
        <w:t xml:space="preserve">Properties on which national monuments are proclaimed and </w:t>
      </w:r>
    </w:p>
    <w:p w:rsidR="00EA0003" w:rsidRDefault="004605CD">
      <w:pPr>
        <w:tabs>
          <w:tab w:val="left" w:pos="-2369"/>
        </w:tabs>
        <w:spacing w:line="360" w:lineRule="auto"/>
        <w:ind w:left="1843" w:hanging="2160"/>
        <w:jc w:val="both"/>
        <w:rPr>
          <w:rFonts w:ascii="Arial Narrow" w:hAnsi="Arial Narrow" w:cs="Arial"/>
        </w:rPr>
      </w:pPr>
      <w:r>
        <w:rPr>
          <w:rFonts w:ascii="Arial Narrow" w:hAnsi="Arial Narrow" w:cs="Arial"/>
        </w:rPr>
        <w:t xml:space="preserve">                 </w:t>
      </w:r>
      <w:r w:rsidR="00EA0003">
        <w:rPr>
          <w:rFonts w:ascii="Arial Narrow" w:hAnsi="Arial Narrow" w:cs="Arial"/>
        </w:rPr>
        <w:t xml:space="preserve"> </w:t>
      </w:r>
      <w:r>
        <w:rPr>
          <w:rFonts w:ascii="Arial Narrow" w:hAnsi="Arial Narrow" w:cs="Arial"/>
        </w:rPr>
        <w:t xml:space="preserve"> </w:t>
      </w:r>
      <w:r w:rsidR="00EA0003">
        <w:rPr>
          <w:rFonts w:ascii="Arial Narrow" w:hAnsi="Arial Narrow" w:cs="Arial"/>
        </w:rPr>
        <w:t xml:space="preserve">      </w:t>
      </w:r>
      <w:r>
        <w:rPr>
          <w:rFonts w:ascii="Arial Narrow" w:hAnsi="Arial Narrow" w:cs="Arial"/>
        </w:rPr>
        <w:t>Properties used for any specific public benefit act</w:t>
      </w:r>
      <w:r w:rsidR="00EA0003">
        <w:rPr>
          <w:rFonts w:ascii="Arial Narrow" w:hAnsi="Arial Narrow" w:cs="Arial"/>
        </w:rPr>
        <w:t>ivities listed in Part 1 of the</w:t>
      </w:r>
    </w:p>
    <w:p w:rsidR="004605CD" w:rsidRDefault="00EA0003">
      <w:pPr>
        <w:tabs>
          <w:tab w:val="left" w:pos="-2369"/>
        </w:tabs>
        <w:spacing w:line="360" w:lineRule="auto"/>
        <w:ind w:left="1843" w:hanging="2160"/>
        <w:jc w:val="both"/>
        <w:rPr>
          <w:rFonts w:ascii="Arial Narrow" w:hAnsi="Arial Narrow" w:cs="Arial"/>
        </w:rPr>
      </w:pPr>
      <w:r>
        <w:rPr>
          <w:rFonts w:ascii="Arial Narrow" w:hAnsi="Arial Narrow" w:cs="Arial"/>
        </w:rPr>
        <w:t xml:space="preserve">                         N</w:t>
      </w:r>
      <w:r w:rsidR="004605CD">
        <w:rPr>
          <w:rFonts w:ascii="Arial Narrow" w:hAnsi="Arial Narrow" w:cs="Arial"/>
        </w:rPr>
        <w:t xml:space="preserve">inth Schedule to the Income Tax Act </w:t>
      </w:r>
    </w:p>
    <w:p w:rsidR="004605CD" w:rsidRDefault="00EA0003">
      <w:pPr>
        <w:tabs>
          <w:tab w:val="left" w:pos="1080"/>
        </w:tabs>
        <w:spacing w:line="360" w:lineRule="auto"/>
        <w:jc w:val="both"/>
        <w:rPr>
          <w:rFonts w:ascii="Arial Narrow" w:hAnsi="Arial Narrow" w:cs="Arial"/>
        </w:rPr>
      </w:pPr>
      <w:r>
        <w:rPr>
          <w:rFonts w:ascii="Arial Narrow" w:hAnsi="Arial Narrow" w:cs="Arial"/>
        </w:rPr>
        <w:tab/>
      </w:r>
      <w:r w:rsidR="004605CD">
        <w:rPr>
          <w:rFonts w:ascii="Arial Narrow" w:hAnsi="Arial Narrow" w:cs="Arial"/>
        </w:rPr>
        <w:t xml:space="preserve">Properties used for multiple purposes </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crèche purposes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clinic purposes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library purposes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post office purposes</w:t>
      </w:r>
    </w:p>
    <w:p w:rsidR="004605CD" w:rsidRDefault="004605CD">
      <w:pPr>
        <w:tabs>
          <w:tab w:val="left" w:pos="1080"/>
        </w:tabs>
        <w:spacing w:line="360" w:lineRule="auto"/>
        <w:jc w:val="both"/>
        <w:rPr>
          <w:rFonts w:ascii="Arial Narrow" w:hAnsi="Arial Narrow" w:cs="Arial"/>
        </w:rPr>
      </w:pPr>
      <w:r>
        <w:rPr>
          <w:rFonts w:ascii="Arial Narrow" w:hAnsi="Arial Narrow" w:cs="Arial"/>
        </w:rPr>
        <w:tab/>
      </w:r>
      <w:r w:rsidR="00EA0003">
        <w:rPr>
          <w:rFonts w:ascii="Arial Narrow" w:hAnsi="Arial Narrow" w:cs="Arial"/>
        </w:rPr>
        <w:t>P</w:t>
      </w:r>
      <w:r>
        <w:rPr>
          <w:rFonts w:ascii="Arial Narrow" w:hAnsi="Arial Narrow" w:cs="Arial"/>
        </w:rPr>
        <w:t>roperties used for police station purposes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magistrates courts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education purposes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place of worship purposes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sport facility purposes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cemeteries</w:t>
      </w:r>
      <w:r w:rsidR="001C3F16">
        <w:rPr>
          <w:rFonts w:ascii="Arial Narrow" w:hAnsi="Arial Narrow" w:cs="Arial"/>
        </w:rPr>
        <w:t xml:space="preserve"> / crematoriums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racetrack</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quarry</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zoo and/or game reserve</w:t>
      </w:r>
    </w:p>
    <w:p w:rsidR="004605CD" w:rsidRDefault="004605CD">
      <w:pPr>
        <w:tabs>
          <w:tab w:val="left" w:pos="1080"/>
        </w:tabs>
        <w:spacing w:line="360" w:lineRule="auto"/>
        <w:jc w:val="both"/>
        <w:rPr>
          <w:rFonts w:ascii="Arial Narrow" w:hAnsi="Arial Narrow" w:cs="Arial"/>
        </w:rPr>
      </w:pPr>
      <w:r>
        <w:rPr>
          <w:rFonts w:ascii="Arial Narrow" w:hAnsi="Arial Narrow" w:cs="Arial"/>
        </w:rPr>
        <w:tab/>
        <w:t>Sectional Title properties</w:t>
      </w:r>
    </w:p>
    <w:p w:rsidR="004605CD" w:rsidRDefault="004605CD">
      <w:pPr>
        <w:tabs>
          <w:tab w:val="left" w:pos="-28816"/>
        </w:tabs>
        <w:spacing w:line="360" w:lineRule="auto"/>
        <w:ind w:left="1080"/>
        <w:jc w:val="both"/>
        <w:rPr>
          <w:rFonts w:ascii="Arial Narrow" w:hAnsi="Arial Narrow" w:cs="Arial"/>
        </w:rPr>
      </w:pPr>
      <w:r>
        <w:rPr>
          <w:rFonts w:ascii="Arial Narrow" w:hAnsi="Arial Narrow" w:cs="Arial"/>
        </w:rPr>
        <w:lastRenderedPageBreak/>
        <w:t xml:space="preserve">A Real Right of Extension registered in terms of a Sectional Titles Scheme </w:t>
      </w:r>
    </w:p>
    <w:p w:rsidR="004605CD" w:rsidRDefault="004605CD" w:rsidP="001C3F16">
      <w:pPr>
        <w:tabs>
          <w:tab w:val="left" w:pos="-7936"/>
        </w:tabs>
        <w:spacing w:line="360" w:lineRule="auto"/>
        <w:ind w:left="1080"/>
        <w:jc w:val="both"/>
        <w:rPr>
          <w:rFonts w:ascii="Arial Narrow" w:hAnsi="Arial Narrow" w:cs="Arial"/>
        </w:rPr>
      </w:pPr>
      <w:r>
        <w:rPr>
          <w:rFonts w:ascii="Arial Narrow" w:hAnsi="Arial Narrow" w:cs="Arial"/>
        </w:rPr>
        <w:t>Bed and Breakfast establishments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 xml:space="preserve">Rural Communal Land </w:t>
      </w:r>
    </w:p>
    <w:p w:rsidR="004605CD" w:rsidRDefault="004605CD">
      <w:pPr>
        <w:tabs>
          <w:tab w:val="left" w:pos="1080"/>
        </w:tabs>
        <w:spacing w:line="360" w:lineRule="auto"/>
        <w:jc w:val="both"/>
        <w:rPr>
          <w:rFonts w:ascii="Arial Narrow" w:hAnsi="Arial Narrow" w:cs="Arial"/>
        </w:rPr>
      </w:pPr>
      <w:r>
        <w:rPr>
          <w:rFonts w:ascii="Arial Narrow" w:hAnsi="Arial Narrow" w:cs="Arial"/>
        </w:rPr>
        <w:tab/>
        <w:t xml:space="preserve">Properties used for Nature Reserve/ or National Park </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Recreational Clubs</w:t>
      </w:r>
    </w:p>
    <w:p w:rsidR="004605CD" w:rsidRDefault="004605CD">
      <w:pPr>
        <w:tabs>
          <w:tab w:val="left" w:pos="24840"/>
        </w:tabs>
        <w:spacing w:line="360" w:lineRule="auto"/>
        <w:ind w:left="720" w:hanging="720"/>
        <w:jc w:val="both"/>
        <w:rPr>
          <w:rFonts w:ascii="Arial Narrow" w:hAnsi="Arial Narrow" w:cs="Arial"/>
        </w:rPr>
      </w:pPr>
      <w:r>
        <w:rPr>
          <w:rFonts w:ascii="Arial Narrow" w:hAnsi="Arial Narrow" w:cs="Arial"/>
        </w:rPr>
        <w:t>12.3</w:t>
      </w:r>
      <w:r>
        <w:rPr>
          <w:rFonts w:ascii="Arial Narrow" w:hAnsi="Arial Narrow" w:cs="Arial"/>
        </w:rPr>
        <w:tab/>
        <w:t>In determining whether a property is used for agricultural purposes, cognizance shall be taken of the following:</w:t>
      </w:r>
    </w:p>
    <w:p w:rsidR="004605CD" w:rsidRDefault="004605CD">
      <w:pPr>
        <w:tabs>
          <w:tab w:val="left" w:pos="6824"/>
        </w:tabs>
        <w:spacing w:line="360" w:lineRule="auto"/>
        <w:ind w:left="2160" w:hanging="2160"/>
        <w:jc w:val="both"/>
        <w:rPr>
          <w:rFonts w:ascii="Arial Narrow" w:hAnsi="Arial Narrow" w:cs="Arial"/>
        </w:rPr>
      </w:pPr>
      <w:r>
        <w:rPr>
          <w:rFonts w:ascii="Arial Narrow" w:hAnsi="Arial Narrow" w:cs="Arial"/>
        </w:rPr>
        <w:t xml:space="preserve">         </w:t>
      </w:r>
      <w:r w:rsidR="001C3F16">
        <w:rPr>
          <w:rFonts w:ascii="Arial Narrow" w:hAnsi="Arial Narrow" w:cs="Arial"/>
        </w:rPr>
        <w:t>(i)</w:t>
      </w:r>
      <w:r>
        <w:rPr>
          <w:rFonts w:ascii="Arial Narrow" w:hAnsi="Arial Narrow" w:cs="Arial"/>
        </w:rPr>
        <w:t xml:space="preserve">  Whether the usage is that of a bone fide farm by way of a business</w:t>
      </w:r>
    </w:p>
    <w:p w:rsidR="004605CD" w:rsidRDefault="004605CD">
      <w:pPr>
        <w:tabs>
          <w:tab w:val="left" w:pos="6824"/>
        </w:tabs>
        <w:spacing w:line="360" w:lineRule="auto"/>
        <w:ind w:left="2160" w:hanging="2160"/>
        <w:jc w:val="both"/>
        <w:rPr>
          <w:rFonts w:ascii="Arial Narrow" w:hAnsi="Arial Narrow" w:cs="Arial"/>
        </w:rPr>
      </w:pPr>
      <w:r>
        <w:rPr>
          <w:rFonts w:ascii="Arial Narrow" w:hAnsi="Arial Narrow" w:cs="Arial"/>
        </w:rPr>
        <w:t xml:space="preserve">                </w:t>
      </w:r>
      <w:r w:rsidR="001C3F16">
        <w:rPr>
          <w:rFonts w:ascii="Arial Narrow" w:hAnsi="Arial Narrow" w:cs="Arial"/>
        </w:rPr>
        <w:t>O</w:t>
      </w:r>
      <w:r>
        <w:rPr>
          <w:rFonts w:ascii="Arial Narrow" w:hAnsi="Arial Narrow" w:cs="Arial"/>
        </w:rPr>
        <w:t>r commercial farming</w:t>
      </w:r>
    </w:p>
    <w:p w:rsidR="004605CD" w:rsidRDefault="004605CD">
      <w:pPr>
        <w:tabs>
          <w:tab w:val="left" w:pos="11880"/>
        </w:tabs>
        <w:spacing w:line="360" w:lineRule="auto"/>
        <w:jc w:val="both"/>
        <w:rPr>
          <w:rFonts w:ascii="Arial Narrow" w:hAnsi="Arial Narrow" w:cs="Arial"/>
        </w:rPr>
      </w:pPr>
      <w:r>
        <w:rPr>
          <w:rFonts w:ascii="Arial Narrow" w:hAnsi="Arial Narrow" w:cs="Arial"/>
        </w:rPr>
        <w:t xml:space="preserve">         </w:t>
      </w:r>
      <w:r w:rsidR="001C3F16">
        <w:rPr>
          <w:rFonts w:ascii="Arial Narrow" w:hAnsi="Arial Narrow" w:cs="Arial"/>
        </w:rPr>
        <w:t xml:space="preserve">(ii) </w:t>
      </w:r>
      <w:r>
        <w:rPr>
          <w:rFonts w:ascii="Arial Narrow" w:hAnsi="Arial Narrow" w:cs="Arial"/>
        </w:rPr>
        <w:t xml:space="preserve"> Whether the dominant use excludes</w:t>
      </w:r>
      <w:r w:rsidR="001C3F16">
        <w:rPr>
          <w:rFonts w:ascii="Arial Narrow" w:hAnsi="Arial Narrow" w:cs="Arial"/>
        </w:rPr>
        <w:t xml:space="preserve"> any of the categories listed above</w:t>
      </w:r>
    </w:p>
    <w:p w:rsidR="001C3F16" w:rsidRDefault="004605CD" w:rsidP="001C3F16">
      <w:pPr>
        <w:tabs>
          <w:tab w:val="left" w:pos="6840"/>
        </w:tabs>
        <w:spacing w:line="360" w:lineRule="auto"/>
        <w:ind w:left="2160" w:hanging="2160"/>
        <w:jc w:val="both"/>
        <w:rPr>
          <w:rFonts w:ascii="Arial Narrow" w:hAnsi="Arial Narrow" w:cs="Arial"/>
        </w:rPr>
      </w:pPr>
      <w:r>
        <w:rPr>
          <w:rFonts w:ascii="Arial Narrow" w:hAnsi="Arial Narrow" w:cs="Arial"/>
        </w:rPr>
        <w:t xml:space="preserve">         </w:t>
      </w:r>
      <w:r w:rsidR="001C3F16">
        <w:rPr>
          <w:rFonts w:ascii="Arial Narrow" w:hAnsi="Arial Narrow" w:cs="Arial"/>
        </w:rPr>
        <w:t xml:space="preserve">(iii) </w:t>
      </w:r>
      <w:r w:rsidR="00DA678F">
        <w:rPr>
          <w:rFonts w:ascii="Arial Narrow" w:hAnsi="Arial Narrow" w:cs="Arial"/>
        </w:rPr>
        <w:t xml:space="preserve"> </w:t>
      </w:r>
      <w:r>
        <w:rPr>
          <w:rFonts w:ascii="Arial Narrow" w:hAnsi="Arial Narrow" w:cs="Arial"/>
        </w:rPr>
        <w:t>Whether the property has been zoned for agricultural usage;</w:t>
      </w:r>
    </w:p>
    <w:p w:rsidR="001C3F16" w:rsidRDefault="00DA678F" w:rsidP="00DA678F">
      <w:pPr>
        <w:tabs>
          <w:tab w:val="left" w:pos="6824"/>
        </w:tabs>
        <w:spacing w:line="360" w:lineRule="auto"/>
        <w:rPr>
          <w:rFonts w:ascii="Arial Narrow" w:hAnsi="Arial Narrow" w:cs="Arial"/>
        </w:rPr>
      </w:pPr>
      <w:r>
        <w:rPr>
          <w:rFonts w:ascii="Arial Narrow" w:hAnsi="Arial Narrow" w:cs="Arial"/>
        </w:rPr>
        <w:t xml:space="preserve">         (iv)</w:t>
      </w:r>
      <w:r w:rsidR="00E11C04">
        <w:rPr>
          <w:rFonts w:ascii="Arial Narrow" w:hAnsi="Arial Narrow" w:cs="Arial"/>
        </w:rPr>
        <w:t xml:space="preserve"> </w:t>
      </w:r>
      <w:r>
        <w:rPr>
          <w:rFonts w:ascii="Arial Narrow" w:hAnsi="Arial Narrow" w:cs="Arial"/>
        </w:rPr>
        <w:t xml:space="preserve"> T</w:t>
      </w:r>
      <w:r w:rsidR="001C3F16">
        <w:rPr>
          <w:rFonts w:ascii="Arial Narrow" w:hAnsi="Arial Narrow" w:cs="Arial"/>
        </w:rPr>
        <w:t xml:space="preserve">he usage reflected on the aerial photography of the property, the adjacent </w:t>
      </w:r>
      <w:r>
        <w:rPr>
          <w:rFonts w:ascii="Arial Narrow" w:hAnsi="Arial Narrow" w:cs="Arial"/>
        </w:rPr>
        <w:t xml:space="preserve">       </w:t>
      </w:r>
      <w:r w:rsidR="001C3F16">
        <w:rPr>
          <w:rFonts w:ascii="Arial Narrow" w:hAnsi="Arial Narrow" w:cs="Arial"/>
        </w:rPr>
        <w:t>properties and properties in the immediate proximity;</w:t>
      </w:r>
    </w:p>
    <w:p w:rsidR="004605CD" w:rsidRDefault="001C3F16" w:rsidP="001C3F16">
      <w:pPr>
        <w:tabs>
          <w:tab w:val="left" w:pos="6824"/>
        </w:tabs>
        <w:spacing w:line="360" w:lineRule="auto"/>
        <w:jc w:val="both"/>
        <w:rPr>
          <w:rFonts w:ascii="Arial Narrow" w:hAnsi="Arial Narrow" w:cs="Arial"/>
        </w:rPr>
      </w:pPr>
      <w:r>
        <w:rPr>
          <w:rFonts w:ascii="Arial Narrow" w:hAnsi="Arial Narrow" w:cs="Arial"/>
        </w:rPr>
        <w:t xml:space="preserve">         (v) </w:t>
      </w:r>
      <w:r w:rsidR="004605CD">
        <w:rPr>
          <w:rFonts w:ascii="Arial Narrow" w:hAnsi="Arial Narrow" w:cs="Arial"/>
        </w:rPr>
        <w:t xml:space="preserve"> Whether the property is situated outside of a township and/or is regarded as being a “rural” property</w:t>
      </w:r>
      <w:r w:rsidR="00DA678F">
        <w:rPr>
          <w:rFonts w:ascii="Arial Narrow" w:hAnsi="Arial Narrow" w:cs="Arial"/>
        </w:rPr>
        <w:t>;</w:t>
      </w:r>
    </w:p>
    <w:p w:rsidR="004605CD" w:rsidRDefault="00DA678F" w:rsidP="00DA678F">
      <w:pPr>
        <w:tabs>
          <w:tab w:val="left" w:pos="6840"/>
        </w:tabs>
        <w:spacing w:line="360" w:lineRule="auto"/>
        <w:jc w:val="both"/>
        <w:rPr>
          <w:rFonts w:ascii="Arial Narrow" w:hAnsi="Arial Narrow" w:cs="Arial"/>
        </w:rPr>
      </w:pPr>
      <w:r>
        <w:rPr>
          <w:rFonts w:ascii="Arial Narrow" w:hAnsi="Arial Narrow" w:cs="Arial"/>
        </w:rPr>
        <w:t xml:space="preserve">         (vi) </w:t>
      </w:r>
      <w:r w:rsidR="004605CD">
        <w:rPr>
          <w:rFonts w:ascii="Arial Narrow" w:hAnsi="Arial Narrow" w:cs="Arial"/>
        </w:rPr>
        <w:t>The access to the property;</w:t>
      </w:r>
    </w:p>
    <w:p w:rsidR="004605CD" w:rsidRPr="00F027D4" w:rsidRDefault="00DA678F" w:rsidP="00DA678F">
      <w:pPr>
        <w:tabs>
          <w:tab w:val="left" w:pos="6840"/>
        </w:tabs>
        <w:spacing w:line="360" w:lineRule="auto"/>
        <w:jc w:val="both"/>
        <w:rPr>
          <w:rFonts w:ascii="Arial Narrow" w:hAnsi="Arial Narrow" w:cs="Arial"/>
        </w:rPr>
      </w:pPr>
      <w:r>
        <w:t xml:space="preserve">       </w:t>
      </w:r>
      <w:r w:rsidRPr="00F027D4">
        <w:rPr>
          <w:rFonts w:ascii="Arial Narrow" w:hAnsi="Arial Narrow" w:cs="Arial"/>
        </w:rPr>
        <w:t xml:space="preserve">(vii) </w:t>
      </w:r>
      <w:r w:rsidR="004605CD" w:rsidRPr="00F027D4">
        <w:rPr>
          <w:rFonts w:ascii="Arial Narrow" w:hAnsi="Arial Narrow" w:cs="Arial"/>
        </w:rPr>
        <w:t>Whether the property is subject to the provisions of the Subdivision of Agricultural Land Act 1970 (Act No. 79 of 1970)</w:t>
      </w:r>
    </w:p>
    <w:p w:rsidR="00DA678F" w:rsidRDefault="00DA678F">
      <w:pPr>
        <w:pStyle w:val="BodyText"/>
        <w:tabs>
          <w:tab w:val="left" w:pos="8640"/>
        </w:tabs>
        <w:ind w:right="-50"/>
        <w:rPr>
          <w:rFonts w:ascii="Arial Narrow" w:hAnsi="Arial Narrow"/>
          <w:b/>
        </w:rPr>
      </w:pPr>
    </w:p>
    <w:p w:rsidR="004605CD" w:rsidRDefault="004605CD">
      <w:pPr>
        <w:pStyle w:val="BodyText"/>
        <w:tabs>
          <w:tab w:val="left" w:pos="-28816"/>
        </w:tabs>
        <w:ind w:left="1080" w:right="-50" w:hanging="1080"/>
        <w:rPr>
          <w:rFonts w:ascii="Arial Narrow" w:hAnsi="Arial Narrow"/>
          <w:b/>
        </w:rPr>
      </w:pPr>
      <w:r>
        <w:rPr>
          <w:rFonts w:ascii="Arial Narrow" w:hAnsi="Arial Narrow"/>
          <w:b/>
        </w:rPr>
        <w:t>13</w:t>
      </w:r>
      <w:r>
        <w:rPr>
          <w:rFonts w:ascii="Arial Narrow" w:hAnsi="Arial Narrow"/>
          <w:b/>
        </w:rPr>
        <w:tab/>
        <w:t>MULTIPLE PURPOSE PROPERTIES</w:t>
      </w:r>
    </w:p>
    <w:p w:rsidR="004605CD" w:rsidRDefault="004605CD">
      <w:pPr>
        <w:pStyle w:val="BodyText"/>
        <w:tabs>
          <w:tab w:val="left" w:pos="-28816"/>
        </w:tabs>
        <w:ind w:left="1080" w:right="-50" w:hanging="1080"/>
        <w:rPr>
          <w:rFonts w:ascii="Arial Narrow" w:hAnsi="Arial Narrow"/>
        </w:rPr>
      </w:pPr>
      <w:r>
        <w:rPr>
          <w:rFonts w:ascii="Arial Narrow" w:hAnsi="Arial Narrow"/>
        </w:rPr>
        <w:tab/>
      </w:r>
    </w:p>
    <w:p w:rsidR="004605CD" w:rsidRDefault="004605CD">
      <w:pPr>
        <w:pStyle w:val="BodyText"/>
        <w:tabs>
          <w:tab w:val="left" w:pos="-28816"/>
        </w:tabs>
        <w:ind w:left="1080" w:right="-50" w:hanging="1080"/>
        <w:rPr>
          <w:rFonts w:ascii="Arial Narrow" w:hAnsi="Arial Narrow"/>
        </w:rPr>
      </w:pPr>
      <w:r>
        <w:rPr>
          <w:rFonts w:ascii="Arial Narrow" w:hAnsi="Arial Narrow"/>
        </w:rPr>
        <w:t>13.1</w:t>
      </w:r>
      <w:r>
        <w:rPr>
          <w:rFonts w:ascii="Arial Narrow" w:hAnsi="Arial Narrow"/>
        </w:rPr>
        <w:tab/>
        <w:t>Properties used for multiple purposes will be categorized according to the dominant usage.</w:t>
      </w:r>
    </w:p>
    <w:p w:rsidR="004605CD" w:rsidRDefault="004605CD">
      <w:pPr>
        <w:pStyle w:val="BodyText"/>
        <w:tabs>
          <w:tab w:val="left" w:pos="-28816"/>
        </w:tabs>
        <w:ind w:left="1080" w:right="-50" w:hanging="1080"/>
        <w:rPr>
          <w:rFonts w:ascii="Arial Narrow" w:hAnsi="Arial Narrow"/>
        </w:rPr>
      </w:pPr>
      <w:r>
        <w:rPr>
          <w:rFonts w:ascii="Arial Narrow" w:hAnsi="Arial Narrow"/>
        </w:rPr>
        <w:t>13.2</w:t>
      </w:r>
      <w:r>
        <w:rPr>
          <w:rFonts w:ascii="Arial Narrow" w:hAnsi="Arial Narrow"/>
        </w:rPr>
        <w:tab/>
        <w:t xml:space="preserve">In considering what constitutes the dominant use, the Municipal Valuer will assess the primary use to which the property is put and determine the category of use based on this primary usage.  In assessing what constitutes the primary/dominant usage the Municipal Valuer shall: </w:t>
      </w:r>
    </w:p>
    <w:p w:rsidR="004605CD" w:rsidRDefault="004605CD">
      <w:pPr>
        <w:pStyle w:val="BodyText"/>
        <w:tabs>
          <w:tab w:val="left" w:pos="-31535"/>
          <w:tab w:val="left" w:pos="28196"/>
          <w:tab w:val="left" w:pos="-31680"/>
        </w:tabs>
        <w:ind w:left="709" w:right="-50" w:hanging="709"/>
        <w:jc w:val="left"/>
        <w:rPr>
          <w:rFonts w:ascii="Arial Narrow" w:hAnsi="Arial Narrow"/>
        </w:rPr>
      </w:pPr>
      <w:r>
        <w:rPr>
          <w:rFonts w:ascii="Arial Narrow" w:hAnsi="Arial Narrow"/>
        </w:rPr>
        <w:t>13.</w:t>
      </w:r>
      <w:r w:rsidR="00DA678F">
        <w:rPr>
          <w:rFonts w:ascii="Arial Narrow" w:hAnsi="Arial Narrow"/>
        </w:rPr>
        <w:t xml:space="preserve">3. </w:t>
      </w:r>
      <w:r>
        <w:rPr>
          <w:rFonts w:ascii="Arial Narrow" w:hAnsi="Arial Narrow"/>
        </w:rPr>
        <w:t xml:space="preserve">    </w:t>
      </w:r>
      <w:r w:rsidR="00DA678F">
        <w:rPr>
          <w:rFonts w:ascii="Arial Narrow" w:hAnsi="Arial Narrow"/>
        </w:rPr>
        <w:t xml:space="preserve">   E</w:t>
      </w:r>
      <w:r>
        <w:rPr>
          <w:rFonts w:ascii="Arial Narrow" w:hAnsi="Arial Narrow"/>
        </w:rPr>
        <w:t>stablish the largest measured extent under the primary usage</w:t>
      </w:r>
    </w:p>
    <w:p w:rsidR="004605CD" w:rsidRDefault="004605CD">
      <w:pPr>
        <w:pStyle w:val="BodyText"/>
        <w:tabs>
          <w:tab w:val="left" w:pos="-31535"/>
          <w:tab w:val="left" w:pos="28196"/>
          <w:tab w:val="left" w:pos="-31680"/>
        </w:tabs>
        <w:ind w:left="709" w:right="-50" w:hanging="709"/>
        <w:jc w:val="left"/>
        <w:rPr>
          <w:rFonts w:ascii="Arial Narrow" w:hAnsi="Arial Narrow"/>
        </w:rPr>
      </w:pPr>
      <w:r>
        <w:rPr>
          <w:rFonts w:ascii="Arial Narrow" w:hAnsi="Arial Narrow"/>
        </w:rPr>
        <w:t xml:space="preserve">   </w:t>
      </w:r>
      <w:r>
        <w:rPr>
          <w:rFonts w:ascii="Arial Narrow" w:hAnsi="Arial Narrow"/>
        </w:rPr>
        <w:tab/>
        <w:t xml:space="preserve">  (</w:t>
      </w:r>
      <w:r w:rsidR="00DA678F">
        <w:rPr>
          <w:rFonts w:ascii="Arial Narrow" w:hAnsi="Arial Narrow"/>
        </w:rPr>
        <w:t>L</w:t>
      </w:r>
      <w:r>
        <w:rPr>
          <w:rFonts w:ascii="Arial Narrow" w:hAnsi="Arial Narrow"/>
        </w:rPr>
        <w:t>and /or buildings) and assign that usage to the applicable category in clause 12 above; or</w:t>
      </w:r>
    </w:p>
    <w:p w:rsidR="004605CD" w:rsidRDefault="004605CD">
      <w:pPr>
        <w:pStyle w:val="BodyText"/>
        <w:tabs>
          <w:tab w:val="left" w:pos="23928"/>
          <w:tab w:val="left" w:pos="29043"/>
          <w:tab w:val="left" w:pos="29883"/>
        </w:tabs>
        <w:ind w:left="567" w:right="-50" w:hanging="567"/>
        <w:rPr>
          <w:rFonts w:ascii="Arial Narrow" w:hAnsi="Arial Narrow"/>
        </w:rPr>
      </w:pPr>
      <w:r>
        <w:rPr>
          <w:rFonts w:ascii="Arial Narrow" w:hAnsi="Arial Narrow"/>
        </w:rPr>
        <w:t>13.</w:t>
      </w:r>
      <w:r w:rsidR="00DA678F">
        <w:rPr>
          <w:rFonts w:ascii="Arial Narrow" w:hAnsi="Arial Narrow"/>
        </w:rPr>
        <w:t xml:space="preserve">4  </w:t>
      </w:r>
      <w:r>
        <w:rPr>
          <w:rFonts w:ascii="Arial Narrow" w:hAnsi="Arial Narrow"/>
        </w:rPr>
        <w:t xml:space="preserve">   </w:t>
      </w:r>
      <w:r w:rsidR="00DA678F">
        <w:rPr>
          <w:rFonts w:ascii="Arial Narrow" w:hAnsi="Arial Narrow"/>
        </w:rPr>
        <w:t>D</w:t>
      </w:r>
      <w:r>
        <w:rPr>
          <w:rFonts w:ascii="Arial Narrow" w:hAnsi="Arial Narrow"/>
        </w:rPr>
        <w:t xml:space="preserve">etermine the highest gross rental of usage (land /or buildings)   and assign   that usage to the applicable category in clause 12 above; or as the case maybe;  </w:t>
      </w:r>
    </w:p>
    <w:p w:rsidR="004605CD" w:rsidRDefault="004605CD">
      <w:pPr>
        <w:pStyle w:val="BodyText"/>
        <w:tabs>
          <w:tab w:val="left" w:pos="-28816"/>
          <w:tab w:val="left" w:pos="-28400"/>
        </w:tabs>
        <w:ind w:left="1080" w:right="-50" w:hanging="1080"/>
        <w:rPr>
          <w:rFonts w:ascii="Arial Narrow" w:hAnsi="Arial Narrow"/>
        </w:rPr>
      </w:pPr>
      <w:r>
        <w:rPr>
          <w:rFonts w:ascii="Arial Narrow" w:hAnsi="Arial Narrow"/>
        </w:rPr>
        <w:t>13.</w:t>
      </w:r>
      <w:r w:rsidR="00DA678F">
        <w:rPr>
          <w:rFonts w:ascii="Arial Narrow" w:hAnsi="Arial Narrow"/>
        </w:rPr>
        <w:t xml:space="preserve">5 </w:t>
      </w:r>
      <w:r>
        <w:rPr>
          <w:rFonts w:ascii="Arial Narrow" w:hAnsi="Arial Narrow"/>
        </w:rPr>
        <w:t xml:space="preserve">     Once the multiple purpose property has </w:t>
      </w:r>
      <w:del w:id="1" w:author="owner" w:date="2008-11-14T12:06:00Z">
        <w:r>
          <w:rPr>
            <w:rFonts w:ascii="Arial Narrow" w:hAnsi="Arial Narrow"/>
          </w:rPr>
          <w:delText xml:space="preserve"> </w:delText>
        </w:r>
      </w:del>
      <w:r>
        <w:rPr>
          <w:rFonts w:ascii="Arial Narrow" w:hAnsi="Arial Narrow"/>
        </w:rPr>
        <w:t>been assigned to its category of usage:</w:t>
      </w:r>
    </w:p>
    <w:p w:rsidR="00DA678F" w:rsidRDefault="00DA678F">
      <w:pPr>
        <w:pStyle w:val="BodyText"/>
        <w:tabs>
          <w:tab w:val="left" w:pos="-28816"/>
          <w:tab w:val="left" w:pos="-28400"/>
        </w:tabs>
        <w:ind w:left="1080" w:right="-50" w:hanging="1080"/>
        <w:rPr>
          <w:rFonts w:ascii="Arial Narrow" w:hAnsi="Arial Narrow"/>
        </w:rPr>
      </w:pPr>
      <w:r>
        <w:rPr>
          <w:rFonts w:ascii="Arial Narrow" w:hAnsi="Arial Narrow"/>
        </w:rPr>
        <w:t xml:space="preserve">13.6      The value will be assessed based on that usage; and </w:t>
      </w:r>
    </w:p>
    <w:p w:rsidR="00DA678F" w:rsidRDefault="00DA678F" w:rsidP="00DA678F">
      <w:pPr>
        <w:pStyle w:val="BodyText"/>
        <w:tabs>
          <w:tab w:val="left" w:pos="6824"/>
          <w:tab w:val="left" w:pos="7240"/>
        </w:tabs>
        <w:ind w:right="-50"/>
        <w:rPr>
          <w:rFonts w:ascii="Arial Narrow" w:hAnsi="Arial Narrow"/>
        </w:rPr>
      </w:pPr>
      <w:r>
        <w:rPr>
          <w:rFonts w:ascii="Arial Narrow" w:hAnsi="Arial Narrow"/>
        </w:rPr>
        <w:lastRenderedPageBreak/>
        <w:t xml:space="preserve">13.7     </w:t>
      </w:r>
      <w:r w:rsidR="004605CD">
        <w:rPr>
          <w:rFonts w:ascii="Arial Narrow" w:hAnsi="Arial Narrow"/>
        </w:rPr>
        <w:t>The rate randage applicable to that category of property will be applied for rating purpose</w:t>
      </w:r>
    </w:p>
    <w:p w:rsidR="004605CD" w:rsidRDefault="00DA678F" w:rsidP="00DA678F">
      <w:pPr>
        <w:pStyle w:val="BodyText"/>
        <w:tabs>
          <w:tab w:val="left" w:pos="6824"/>
          <w:tab w:val="left" w:pos="7240"/>
        </w:tabs>
        <w:ind w:right="-50"/>
        <w:rPr>
          <w:rFonts w:ascii="Arial Narrow" w:hAnsi="Arial Narrow"/>
        </w:rPr>
      </w:pPr>
      <w:r>
        <w:rPr>
          <w:rFonts w:ascii="Arial Narrow" w:hAnsi="Arial Narrow"/>
        </w:rPr>
        <w:t>1</w:t>
      </w:r>
      <w:r w:rsidR="004605CD">
        <w:rPr>
          <w:rFonts w:ascii="Arial Narrow" w:hAnsi="Arial Narrow"/>
        </w:rPr>
        <w:t>3.</w:t>
      </w:r>
      <w:r>
        <w:rPr>
          <w:rFonts w:ascii="Arial Narrow" w:hAnsi="Arial Narrow"/>
        </w:rPr>
        <w:t>8</w:t>
      </w:r>
      <w:r w:rsidR="004605CD">
        <w:rPr>
          <w:rFonts w:ascii="Arial Narrow" w:hAnsi="Arial Narrow"/>
        </w:rPr>
        <w:t xml:space="preserve"> </w:t>
      </w:r>
      <w:r>
        <w:rPr>
          <w:rFonts w:ascii="Arial Narrow" w:hAnsi="Arial Narrow"/>
        </w:rPr>
        <w:t xml:space="preserve">  The </w:t>
      </w:r>
      <w:r w:rsidR="004605CD">
        <w:rPr>
          <w:rFonts w:ascii="Arial Narrow" w:hAnsi="Arial Narrow"/>
        </w:rPr>
        <w:t>provisions of sub paragraphs 12.3.</w:t>
      </w:r>
      <w:r>
        <w:rPr>
          <w:rFonts w:ascii="Arial Narrow" w:hAnsi="Arial Narrow"/>
        </w:rPr>
        <w:t xml:space="preserve">(i) – (iii) </w:t>
      </w:r>
      <w:r w:rsidR="004605CD">
        <w:rPr>
          <w:rFonts w:ascii="Arial Narrow" w:hAnsi="Arial Narrow"/>
        </w:rPr>
        <w:t xml:space="preserve"> shall not apply to Rural Communal and State Trust land.</w:t>
      </w:r>
    </w:p>
    <w:p w:rsidR="004605CD" w:rsidRDefault="004605CD">
      <w:pPr>
        <w:pStyle w:val="BodyText"/>
        <w:tabs>
          <w:tab w:val="left" w:pos="22074"/>
          <w:tab w:val="left" w:pos="22490"/>
        </w:tabs>
        <w:ind w:left="426" w:right="-50" w:hanging="426"/>
        <w:rPr>
          <w:rFonts w:ascii="Arial Narrow" w:hAnsi="Arial Narrow"/>
        </w:rPr>
      </w:pPr>
      <w:r>
        <w:rPr>
          <w:rFonts w:ascii="Arial Narrow" w:hAnsi="Arial Narrow"/>
        </w:rPr>
        <w:t>13.</w:t>
      </w:r>
      <w:r w:rsidR="00DA678F">
        <w:rPr>
          <w:rFonts w:ascii="Arial Narrow" w:hAnsi="Arial Narrow"/>
        </w:rPr>
        <w:t>9   I</w:t>
      </w:r>
      <w:r>
        <w:rPr>
          <w:rFonts w:ascii="Arial Narrow" w:hAnsi="Arial Narrow"/>
        </w:rPr>
        <w:t>n determining the category into which vacant land shall fall, the following criteria shall be applied:</w:t>
      </w:r>
    </w:p>
    <w:p w:rsidR="004605CD" w:rsidRDefault="004605CD">
      <w:pPr>
        <w:pStyle w:val="BodyText"/>
        <w:tabs>
          <w:tab w:val="left" w:pos="1049"/>
          <w:tab w:val="left" w:pos="1889"/>
        </w:tabs>
        <w:ind w:left="1985" w:right="-50" w:hanging="2880"/>
        <w:rPr>
          <w:rFonts w:ascii="Arial Narrow" w:hAnsi="Arial Narrow"/>
        </w:rPr>
      </w:pPr>
      <w:r>
        <w:rPr>
          <w:rFonts w:ascii="Arial Narrow" w:hAnsi="Arial Narrow"/>
        </w:rPr>
        <w:t xml:space="preserve">           </w:t>
      </w:r>
      <w:r w:rsidR="00381217">
        <w:rPr>
          <w:rFonts w:ascii="Arial Narrow" w:hAnsi="Arial Narrow"/>
        </w:rPr>
        <w:t xml:space="preserve">             (i) </w:t>
      </w:r>
      <w:r>
        <w:rPr>
          <w:rFonts w:ascii="Arial Narrow" w:hAnsi="Arial Narrow"/>
        </w:rPr>
        <w:t>If the property is being used, it shall be assigned to the category for which it is being used;</w:t>
      </w:r>
    </w:p>
    <w:p w:rsidR="004605CD" w:rsidRDefault="004605CD">
      <w:pPr>
        <w:pStyle w:val="BodyText"/>
        <w:tabs>
          <w:tab w:val="left" w:pos="784"/>
          <w:tab w:val="left" w:pos="1624"/>
        </w:tabs>
        <w:ind w:left="-284" w:right="-50" w:hanging="611"/>
        <w:rPr>
          <w:rFonts w:ascii="Arial Narrow" w:hAnsi="Arial Narrow"/>
        </w:rPr>
      </w:pPr>
      <w:r>
        <w:rPr>
          <w:rFonts w:ascii="Arial Narrow" w:hAnsi="Arial Narrow"/>
        </w:rPr>
        <w:tab/>
        <w:t xml:space="preserve">  </w:t>
      </w:r>
      <w:r w:rsidR="00381217">
        <w:rPr>
          <w:rFonts w:ascii="Arial Narrow" w:hAnsi="Arial Narrow"/>
        </w:rPr>
        <w:t xml:space="preserve">          (ii) </w:t>
      </w:r>
      <w:r>
        <w:rPr>
          <w:rFonts w:ascii="Arial Narrow" w:hAnsi="Arial Narrow"/>
        </w:rPr>
        <w:t xml:space="preserve">If the property is not being used, and it is zoned, it shall be assigned to                     category which most closely matches the zoned usage; </w:t>
      </w:r>
    </w:p>
    <w:p w:rsidR="004605CD" w:rsidRDefault="004605CD">
      <w:pPr>
        <w:pStyle w:val="BodyText"/>
        <w:tabs>
          <w:tab w:val="left" w:pos="784"/>
          <w:tab w:val="left" w:pos="1624"/>
        </w:tabs>
        <w:ind w:left="-284" w:right="-50" w:hanging="611"/>
        <w:rPr>
          <w:rFonts w:ascii="Arial Narrow" w:hAnsi="Arial Narrow"/>
        </w:rPr>
      </w:pPr>
      <w:r>
        <w:rPr>
          <w:rFonts w:ascii="Arial Narrow" w:hAnsi="Arial Narrow"/>
        </w:rPr>
        <w:tab/>
        <w:t xml:space="preserve">   </w:t>
      </w:r>
      <w:r w:rsidR="00381217">
        <w:rPr>
          <w:rFonts w:ascii="Arial Narrow" w:hAnsi="Arial Narrow"/>
        </w:rPr>
        <w:t xml:space="preserve">        (iii) </w:t>
      </w:r>
      <w:r>
        <w:rPr>
          <w:rFonts w:ascii="Arial Narrow" w:hAnsi="Arial Narrow"/>
        </w:rPr>
        <w:t xml:space="preserve"> Where the property is not zoned it shall be assigned to the category based on its highest and best potential as determined by the Municipal Valuer.</w:t>
      </w:r>
    </w:p>
    <w:p w:rsidR="004605CD" w:rsidRDefault="004605CD">
      <w:pPr>
        <w:pStyle w:val="BodyText"/>
        <w:tabs>
          <w:tab w:val="left" w:pos="-8520"/>
        </w:tabs>
        <w:ind w:left="-284" w:right="-50"/>
        <w:rPr>
          <w:rFonts w:ascii="Arial Narrow" w:hAnsi="Arial Narrow"/>
        </w:rPr>
      </w:pPr>
      <w:r>
        <w:rPr>
          <w:rFonts w:ascii="Arial Narrow" w:hAnsi="Arial Narrow"/>
        </w:rPr>
        <w:t xml:space="preserve">    </w:t>
      </w:r>
      <w:r w:rsidR="00381217">
        <w:rPr>
          <w:rFonts w:ascii="Arial Narrow" w:hAnsi="Arial Narrow"/>
        </w:rPr>
        <w:t xml:space="preserve">     </w:t>
      </w:r>
      <w:r w:rsidR="00F426B0">
        <w:rPr>
          <w:rFonts w:ascii="Arial Narrow" w:hAnsi="Arial Narrow"/>
        </w:rPr>
        <w:t>(iv)</w:t>
      </w:r>
      <w:r w:rsidR="00381217">
        <w:rPr>
          <w:rFonts w:ascii="Arial Narrow" w:hAnsi="Arial Narrow"/>
        </w:rPr>
        <w:t xml:space="preserve"> </w:t>
      </w:r>
      <w:r>
        <w:rPr>
          <w:rFonts w:ascii="Arial Narrow" w:hAnsi="Arial Narrow"/>
        </w:rPr>
        <w:t>In</w:t>
      </w:r>
      <w:r w:rsidR="00F426B0">
        <w:rPr>
          <w:rFonts w:ascii="Arial Narrow" w:hAnsi="Arial Narrow"/>
        </w:rPr>
        <w:t xml:space="preserve"> </w:t>
      </w:r>
      <w:r>
        <w:rPr>
          <w:rFonts w:ascii="Arial Narrow" w:hAnsi="Arial Narrow"/>
        </w:rPr>
        <w:t>the case where the dominant use is exempt from the payment or rates,               and the remainder of the property is used for another purposes, the remainder will be assessed on that usages and categorized as a multiple use.</w:t>
      </w:r>
    </w:p>
    <w:p w:rsidR="004605CD" w:rsidRDefault="00381217">
      <w:pPr>
        <w:pStyle w:val="BodyText"/>
        <w:tabs>
          <w:tab w:val="left" w:pos="-28816"/>
        </w:tabs>
        <w:ind w:left="1080" w:hanging="1080"/>
        <w:rPr>
          <w:rFonts w:ascii="Arial Narrow" w:hAnsi="Arial Narrow"/>
        </w:rPr>
      </w:pPr>
      <w:r>
        <w:rPr>
          <w:rFonts w:ascii="Arial Narrow" w:hAnsi="Arial Narrow"/>
        </w:rPr>
        <w:t xml:space="preserve">   </w:t>
      </w:r>
      <w:r w:rsidR="00F426B0">
        <w:rPr>
          <w:rFonts w:ascii="Arial Narrow" w:hAnsi="Arial Narrow"/>
        </w:rPr>
        <w:t xml:space="preserve"> </w:t>
      </w:r>
      <w:r>
        <w:rPr>
          <w:rFonts w:ascii="Arial Narrow" w:hAnsi="Arial Narrow"/>
        </w:rPr>
        <w:t>(vi)</w:t>
      </w:r>
      <w:r w:rsidR="00F426B0">
        <w:rPr>
          <w:rFonts w:ascii="Arial Narrow" w:hAnsi="Arial Narrow"/>
        </w:rPr>
        <w:t xml:space="preserve"> </w:t>
      </w:r>
      <w:r>
        <w:rPr>
          <w:rFonts w:ascii="Arial Narrow" w:hAnsi="Arial Narrow"/>
        </w:rPr>
        <w:t xml:space="preserve"> </w:t>
      </w:r>
      <w:r w:rsidR="004605CD">
        <w:rPr>
          <w:rFonts w:ascii="Arial Narrow" w:hAnsi="Arial Narrow"/>
        </w:rPr>
        <w:t xml:space="preserve">In the case of State and Trust Land and Rural Communal Land the different usage will be assessed pro-rata and assigned to a category. </w:t>
      </w:r>
    </w:p>
    <w:p w:rsidR="004605CD" w:rsidRDefault="004605CD">
      <w:pPr>
        <w:tabs>
          <w:tab w:val="left" w:pos="-28816"/>
        </w:tabs>
        <w:spacing w:line="360" w:lineRule="auto"/>
        <w:ind w:left="1080" w:hanging="1080"/>
        <w:jc w:val="center"/>
        <w:rPr>
          <w:rFonts w:ascii="Arial Narrow" w:hAnsi="Arial Narrow" w:cs="Arial"/>
          <w:b/>
        </w:rPr>
      </w:pPr>
    </w:p>
    <w:p w:rsidR="00381217" w:rsidRDefault="00381217">
      <w:pPr>
        <w:tabs>
          <w:tab w:val="left" w:pos="-28816"/>
        </w:tabs>
        <w:spacing w:line="360" w:lineRule="auto"/>
        <w:ind w:left="1080" w:hanging="1080"/>
        <w:jc w:val="center"/>
        <w:rPr>
          <w:rFonts w:ascii="Arial Narrow" w:hAnsi="Arial Narrow" w:cs="Arial"/>
          <w:b/>
        </w:rPr>
      </w:pPr>
    </w:p>
    <w:p w:rsidR="004605CD" w:rsidRDefault="004605CD">
      <w:pPr>
        <w:pStyle w:val="BodyText"/>
        <w:tabs>
          <w:tab w:val="left" w:pos="-28816"/>
        </w:tabs>
        <w:ind w:left="1080" w:hanging="1080"/>
        <w:rPr>
          <w:rFonts w:ascii="Arial Narrow" w:hAnsi="Arial Narrow"/>
          <w:b/>
        </w:rPr>
      </w:pPr>
      <w:r>
        <w:rPr>
          <w:rFonts w:ascii="Arial Narrow" w:hAnsi="Arial Narrow"/>
          <w:b/>
        </w:rPr>
        <w:t>14</w:t>
      </w:r>
      <w:r>
        <w:rPr>
          <w:rFonts w:ascii="Arial Narrow" w:hAnsi="Arial Narrow"/>
          <w:b/>
        </w:rPr>
        <w:tab/>
        <w:t>IMPERMISSIBLE RATES IN TERMS OF THE ACT</w:t>
      </w:r>
    </w:p>
    <w:p w:rsidR="004605CD" w:rsidRDefault="004605CD">
      <w:pPr>
        <w:pStyle w:val="HTMLPreformatted"/>
        <w:tabs>
          <w:tab w:val="left" w:pos="-28816"/>
        </w:tabs>
        <w:ind w:left="1080"/>
        <w:jc w:val="both"/>
        <w:rPr>
          <w:rFonts w:ascii="Arial Narrow" w:hAnsi="Arial Narrow" w:cs="Arial"/>
          <w:sz w:val="24"/>
          <w:szCs w:val="24"/>
        </w:rPr>
      </w:pPr>
    </w:p>
    <w:p w:rsidR="004605CD" w:rsidRDefault="004605CD" w:rsidP="00B60F07">
      <w:pPr>
        <w:pStyle w:val="HTMLPreformatted"/>
        <w:numPr>
          <w:ilvl w:val="1"/>
          <w:numId w:val="39"/>
        </w:numPr>
        <w:tabs>
          <w:tab w:val="left" w:pos="-28816"/>
        </w:tabs>
        <w:ind w:hanging="1080"/>
        <w:jc w:val="both"/>
        <w:rPr>
          <w:rFonts w:ascii="Arial Narrow" w:hAnsi="Arial Narrow" w:cs="Arial"/>
          <w:sz w:val="24"/>
          <w:szCs w:val="24"/>
        </w:rPr>
      </w:pPr>
      <w:r>
        <w:rPr>
          <w:rFonts w:ascii="Arial Narrow" w:hAnsi="Arial Narrow" w:cs="Arial"/>
          <w:sz w:val="24"/>
          <w:szCs w:val="24"/>
        </w:rPr>
        <w:t>It is recorded that the Municipality may not, in terms of section 17 of the Act levy a rate on:-</w:t>
      </w:r>
    </w:p>
    <w:p w:rsidR="004605CD" w:rsidRDefault="004605CD" w:rsidP="004605CD">
      <w:pPr>
        <w:pStyle w:val="HTMLPreformatted"/>
        <w:tabs>
          <w:tab w:val="left" w:pos="-28816"/>
        </w:tabs>
        <w:ind w:left="720"/>
        <w:jc w:val="both"/>
        <w:rPr>
          <w:rFonts w:ascii="Arial Narrow" w:hAnsi="Arial Narrow" w:cs="Arial"/>
          <w:sz w:val="24"/>
          <w:szCs w:val="24"/>
        </w:rPr>
      </w:pPr>
    </w:p>
    <w:p w:rsidR="004605CD" w:rsidRDefault="004605CD" w:rsidP="004605CD">
      <w:pPr>
        <w:pStyle w:val="HTMLPreformatted"/>
        <w:tabs>
          <w:tab w:val="left" w:pos="-28816"/>
        </w:tabs>
        <w:ind w:left="1080"/>
        <w:jc w:val="both"/>
        <w:rPr>
          <w:rFonts w:ascii="Arial Narrow" w:hAnsi="Arial Narrow" w:cs="Arial"/>
          <w:sz w:val="24"/>
          <w:szCs w:val="24"/>
        </w:rPr>
      </w:pPr>
      <w:r>
        <w:rPr>
          <w:rFonts w:ascii="Arial Narrow" w:hAnsi="Arial Narrow" w:cs="Arial"/>
          <w:sz w:val="24"/>
          <w:szCs w:val="24"/>
        </w:rPr>
        <w:t>(i)  T</w:t>
      </w:r>
      <w:r w:rsidRPr="004605CD">
        <w:rPr>
          <w:rFonts w:ascii="Arial Narrow" w:hAnsi="Arial Narrow" w:cs="Arial"/>
          <w:sz w:val="24"/>
          <w:szCs w:val="24"/>
        </w:rPr>
        <w:t>he first 15% of the market value off residential property</w:t>
      </w:r>
      <w:r>
        <w:rPr>
          <w:rFonts w:ascii="Arial Narrow" w:hAnsi="Arial Narrow" w:cs="Arial"/>
          <w:sz w:val="24"/>
          <w:szCs w:val="24"/>
        </w:rPr>
        <w:t>;</w:t>
      </w:r>
      <w:r w:rsidRPr="004605CD">
        <w:rPr>
          <w:rFonts w:ascii="Arial Narrow" w:hAnsi="Arial Narrow" w:cs="Arial"/>
          <w:sz w:val="24"/>
          <w:szCs w:val="24"/>
        </w:rPr>
        <w:t xml:space="preserve"> and</w:t>
      </w:r>
    </w:p>
    <w:p w:rsidR="004605CD" w:rsidRDefault="004605CD" w:rsidP="004605CD">
      <w:pPr>
        <w:pStyle w:val="HTMLPreformatted"/>
        <w:tabs>
          <w:tab w:val="left" w:pos="-28816"/>
        </w:tabs>
        <w:ind w:left="1080"/>
        <w:jc w:val="both"/>
        <w:rPr>
          <w:rFonts w:ascii="Arial Narrow" w:hAnsi="Arial Narrow" w:cs="Arial"/>
          <w:sz w:val="24"/>
          <w:szCs w:val="24"/>
        </w:rPr>
      </w:pPr>
    </w:p>
    <w:p w:rsidR="004605CD" w:rsidRDefault="004605CD" w:rsidP="004605CD">
      <w:pPr>
        <w:pStyle w:val="HTMLPreformatted"/>
        <w:tabs>
          <w:tab w:val="left" w:pos="-28816"/>
        </w:tabs>
        <w:ind w:left="1080"/>
        <w:jc w:val="both"/>
        <w:rPr>
          <w:rFonts w:ascii="Arial Narrow" w:hAnsi="Arial Narrow" w:cs="Arial"/>
          <w:sz w:val="24"/>
          <w:szCs w:val="24"/>
        </w:rPr>
      </w:pPr>
      <w:r>
        <w:rPr>
          <w:rFonts w:ascii="Arial Narrow" w:hAnsi="Arial Narrow" w:cs="Arial"/>
          <w:sz w:val="24"/>
          <w:szCs w:val="24"/>
        </w:rPr>
        <w:t>(ii) T</w:t>
      </w:r>
      <w:r w:rsidRPr="004605CD">
        <w:rPr>
          <w:rFonts w:ascii="Arial Narrow" w:hAnsi="Arial Narrow" w:cs="Arial"/>
          <w:sz w:val="24"/>
          <w:szCs w:val="24"/>
        </w:rPr>
        <w:t>he first 30% of the market value o</w:t>
      </w:r>
      <w:r>
        <w:rPr>
          <w:rFonts w:ascii="Arial Narrow" w:hAnsi="Arial Narrow" w:cs="Arial"/>
          <w:sz w:val="24"/>
          <w:szCs w:val="24"/>
        </w:rPr>
        <w:t>f public service infrastructure</w:t>
      </w:r>
    </w:p>
    <w:p w:rsidR="004605CD" w:rsidRDefault="004605CD" w:rsidP="004605CD">
      <w:pPr>
        <w:pStyle w:val="HTMLPreformatted"/>
        <w:tabs>
          <w:tab w:val="left" w:pos="-28816"/>
        </w:tabs>
        <w:jc w:val="both"/>
        <w:rPr>
          <w:rFonts w:ascii="Arial Narrow" w:hAnsi="Arial Narrow" w:cs="Arial"/>
          <w:sz w:val="24"/>
          <w:szCs w:val="24"/>
        </w:rPr>
      </w:pPr>
    </w:p>
    <w:p w:rsidR="004605CD" w:rsidRPr="00993C0E" w:rsidRDefault="004605CD" w:rsidP="00993C0E">
      <w:pPr>
        <w:pStyle w:val="Heading1"/>
        <w:numPr>
          <w:ilvl w:val="0"/>
          <w:numId w:val="0"/>
        </w:numPr>
        <w:rPr>
          <w:rFonts w:ascii="Arial Narrow" w:eastAsia="Courier New" w:hAnsi="Arial Narrow" w:cs="Arial"/>
          <w:b w:val="0"/>
        </w:rPr>
      </w:pPr>
      <w:r w:rsidRPr="00993C0E">
        <w:rPr>
          <w:rFonts w:ascii="Arial Narrow" w:eastAsia="Courier New" w:hAnsi="Arial Narrow" w:cs="Arial"/>
          <w:b w:val="0"/>
        </w:rPr>
        <w:t>14.2</w:t>
      </w:r>
      <w:r w:rsidRPr="00993C0E">
        <w:rPr>
          <w:rFonts w:ascii="Arial Narrow" w:eastAsia="Courier New" w:hAnsi="Arial Narrow" w:cs="Arial"/>
          <w:b w:val="0"/>
        </w:rPr>
        <w:tab/>
        <w:t xml:space="preserve">Those parts of a special nature reserve, national park or nature reserve within the meaning of the Protected Areas Act, or of a national botanical garden within the meaning of the National Environmental Management: Biodiversity Act, 2004, which are not developed or used for commercial, business, agricultural or   residential purposes. The exclusion from rates of such a property lapses if the declaration of that property as a special nature reserve, national park, nature reserve or national botanical garden, or as part of such a reserve, park </w:t>
      </w:r>
      <w:r w:rsidRPr="00993C0E">
        <w:rPr>
          <w:rFonts w:ascii="Arial Narrow" w:eastAsia="Courier New" w:hAnsi="Arial Narrow" w:cs="Arial"/>
          <w:b w:val="0"/>
        </w:rPr>
        <w:lastRenderedPageBreak/>
        <w:t>or botanical garden, is withdrawn in terms of the applicable legislation and as provided in the MPRA.</w:t>
      </w:r>
    </w:p>
    <w:p w:rsidR="004605CD" w:rsidRDefault="004605CD">
      <w:pPr>
        <w:pStyle w:val="HTMLPreformatted"/>
        <w:tabs>
          <w:tab w:val="left" w:pos="8760"/>
          <w:tab w:val="left" w:pos="9600"/>
        </w:tabs>
        <w:spacing w:line="360" w:lineRule="auto"/>
        <w:jc w:val="both"/>
        <w:rPr>
          <w:rFonts w:ascii="Arial Narrow" w:hAnsi="Arial Narrow" w:cs="Arial"/>
          <w:sz w:val="24"/>
          <w:szCs w:val="24"/>
        </w:rPr>
      </w:pPr>
      <w:r>
        <w:rPr>
          <w:rFonts w:ascii="Arial Narrow" w:hAnsi="Arial Narrow" w:cs="Arial"/>
          <w:sz w:val="24"/>
          <w:szCs w:val="24"/>
        </w:rPr>
        <w:t xml:space="preserve">14.3     Mineral rights within the meaning of the definition of "property" in section1  </w:t>
      </w:r>
    </w:p>
    <w:p w:rsidR="004605CD" w:rsidRDefault="004605CD" w:rsidP="004605CD">
      <w:pPr>
        <w:pStyle w:val="HTMLPreformatted"/>
        <w:tabs>
          <w:tab w:val="left" w:pos="8760"/>
          <w:tab w:val="left" w:pos="9600"/>
        </w:tabs>
        <w:spacing w:line="360" w:lineRule="auto"/>
        <w:jc w:val="both"/>
        <w:rPr>
          <w:rFonts w:ascii="Arial Narrow" w:hAnsi="Arial Narrow" w:cs="Arial"/>
          <w:sz w:val="24"/>
          <w:szCs w:val="24"/>
        </w:rPr>
      </w:pPr>
      <w:r>
        <w:rPr>
          <w:rFonts w:ascii="Arial Narrow" w:hAnsi="Arial Narrow" w:cs="Arial"/>
          <w:sz w:val="24"/>
          <w:szCs w:val="24"/>
        </w:rPr>
        <w:t xml:space="preserve"> 14.4    A property belonging to a land reform beneficiary or his or her heirs, provided that      this exclusion lapses ten years from the date on which such beneficiary's title was registered in the office of the Registrar of Deeds</w:t>
      </w:r>
    </w:p>
    <w:p w:rsidR="004605CD" w:rsidRDefault="00F426B0">
      <w:pPr>
        <w:pStyle w:val="HTMLPreformatted"/>
        <w:tabs>
          <w:tab w:val="left" w:pos="8760"/>
          <w:tab w:val="left" w:pos="9600"/>
        </w:tabs>
        <w:spacing w:line="360" w:lineRule="auto"/>
        <w:jc w:val="both"/>
        <w:rPr>
          <w:rFonts w:ascii="Arial Narrow" w:hAnsi="Arial Narrow" w:cs="Arial"/>
          <w:sz w:val="24"/>
          <w:szCs w:val="24"/>
        </w:rPr>
      </w:pPr>
      <w:r>
        <w:rPr>
          <w:rFonts w:ascii="Arial Narrow" w:hAnsi="Arial Narrow" w:cs="Arial"/>
          <w:sz w:val="24"/>
          <w:szCs w:val="24"/>
        </w:rPr>
        <w:t xml:space="preserve">14.5. </w:t>
      </w:r>
      <w:r w:rsidR="004605CD">
        <w:rPr>
          <w:rFonts w:ascii="Arial Narrow" w:hAnsi="Arial Narrow" w:cs="Arial"/>
          <w:sz w:val="24"/>
          <w:szCs w:val="24"/>
        </w:rPr>
        <w:t xml:space="preserve">   </w:t>
      </w:r>
      <w:r>
        <w:rPr>
          <w:rFonts w:ascii="Arial Narrow" w:hAnsi="Arial Narrow" w:cs="Arial"/>
          <w:sz w:val="24"/>
          <w:szCs w:val="24"/>
        </w:rPr>
        <w:t>O</w:t>
      </w:r>
      <w:r w:rsidR="004605CD">
        <w:rPr>
          <w:rFonts w:ascii="Arial Narrow" w:hAnsi="Arial Narrow" w:cs="Arial"/>
          <w:sz w:val="24"/>
          <w:szCs w:val="24"/>
        </w:rPr>
        <w:t>n a property registered in the name of and used primarily as a for place of public worship by a religious community, including an official residence registered in the name of that community which is occupied by an office-bearer of that community who officiates at services at that place of worship.</w:t>
      </w:r>
    </w:p>
    <w:p w:rsidR="004605CD" w:rsidRDefault="004605CD">
      <w:pPr>
        <w:pStyle w:val="HTMLPreformatted"/>
        <w:tabs>
          <w:tab w:val="left" w:pos="-1096"/>
          <w:tab w:val="left" w:pos="-256"/>
        </w:tabs>
        <w:spacing w:line="360" w:lineRule="auto"/>
        <w:ind w:left="1920" w:hanging="1920"/>
        <w:jc w:val="both"/>
        <w:rPr>
          <w:rFonts w:ascii="Arial Narrow" w:hAnsi="Arial Narrow" w:cs="Arial"/>
          <w:b/>
        </w:rPr>
      </w:pPr>
    </w:p>
    <w:p w:rsidR="00F426B0" w:rsidRDefault="004605CD">
      <w:pPr>
        <w:tabs>
          <w:tab w:val="left" w:pos="-28915"/>
        </w:tabs>
        <w:spacing w:line="360" w:lineRule="auto"/>
        <w:ind w:left="1077" w:hanging="1077"/>
        <w:jc w:val="both"/>
        <w:rPr>
          <w:rFonts w:ascii="Arial Narrow" w:hAnsi="Arial Narrow" w:cs="Arial"/>
          <w:b/>
        </w:rPr>
      </w:pPr>
      <w:r>
        <w:rPr>
          <w:rFonts w:ascii="Arial Narrow" w:hAnsi="Arial Narrow" w:cs="Arial"/>
          <w:b/>
        </w:rPr>
        <w:t>15.</w:t>
      </w:r>
      <w:r>
        <w:rPr>
          <w:rFonts w:ascii="Arial Narrow" w:hAnsi="Arial Narrow" w:cs="Arial"/>
        </w:rPr>
        <w:tab/>
      </w:r>
      <w:r w:rsidR="00F426B0" w:rsidRPr="00F426B0">
        <w:rPr>
          <w:rFonts w:ascii="Arial Narrow" w:hAnsi="Arial Narrow" w:cs="Arial"/>
          <w:b/>
        </w:rPr>
        <w:t>NEWLY RATED PROPERTY</w:t>
      </w:r>
    </w:p>
    <w:p w:rsidR="004605CD" w:rsidRDefault="004605CD">
      <w:pPr>
        <w:tabs>
          <w:tab w:val="left" w:pos="-28915"/>
        </w:tabs>
        <w:spacing w:line="360" w:lineRule="auto"/>
        <w:ind w:left="1077" w:hanging="1077"/>
        <w:jc w:val="both"/>
        <w:rPr>
          <w:rFonts w:ascii="Arial Narrow" w:hAnsi="Arial Narrow" w:cs="Arial"/>
        </w:rPr>
      </w:pPr>
      <w:r>
        <w:rPr>
          <w:rFonts w:ascii="Arial Narrow" w:hAnsi="Arial Narrow" w:cs="Arial"/>
        </w:rPr>
        <w:tab/>
        <w:t>Any property which was not previously rated will be phased in subject to the conditions that:</w:t>
      </w:r>
    </w:p>
    <w:p w:rsidR="004605CD" w:rsidRDefault="004605CD">
      <w:pPr>
        <w:tabs>
          <w:tab w:val="left" w:pos="29321"/>
          <w:tab w:val="left" w:pos="30161"/>
        </w:tabs>
        <w:spacing w:line="360" w:lineRule="auto"/>
        <w:ind w:left="709" w:hanging="709"/>
        <w:jc w:val="both"/>
        <w:rPr>
          <w:rFonts w:ascii="Arial Narrow" w:hAnsi="Arial Narrow" w:cs="Arial"/>
        </w:rPr>
      </w:pPr>
      <w:r>
        <w:rPr>
          <w:rFonts w:ascii="Arial Narrow" w:hAnsi="Arial Narrow" w:cs="Arial"/>
        </w:rPr>
        <w:tab/>
      </w:r>
      <w:r w:rsidR="00F426B0">
        <w:rPr>
          <w:rFonts w:ascii="Arial Narrow" w:hAnsi="Arial Narrow" w:cs="Arial"/>
        </w:rPr>
        <w:t xml:space="preserve">(i) </w:t>
      </w:r>
      <w:r>
        <w:rPr>
          <w:rFonts w:ascii="Arial Narrow" w:hAnsi="Arial Narrow" w:cs="Arial"/>
        </w:rPr>
        <w:t xml:space="preserve"> </w:t>
      </w:r>
      <w:r w:rsidR="00F426B0">
        <w:rPr>
          <w:rFonts w:ascii="Arial Narrow" w:hAnsi="Arial Narrow" w:cs="Arial"/>
        </w:rPr>
        <w:t>P</w:t>
      </w:r>
      <w:r>
        <w:rPr>
          <w:rFonts w:ascii="Arial Narrow" w:hAnsi="Arial Narrow" w:cs="Arial"/>
        </w:rPr>
        <w:t>roperty registered in the name of a land reform beneficiary will be phased I in after the exclusion period in section 17(1) (g) of the Act;</w:t>
      </w:r>
    </w:p>
    <w:p w:rsidR="004605CD" w:rsidRDefault="004605CD">
      <w:pPr>
        <w:tabs>
          <w:tab w:val="left" w:pos="29321"/>
          <w:tab w:val="left" w:pos="30161"/>
        </w:tabs>
        <w:spacing w:line="360" w:lineRule="auto"/>
        <w:ind w:left="709" w:hanging="709"/>
        <w:jc w:val="both"/>
        <w:rPr>
          <w:rFonts w:ascii="Arial Narrow" w:hAnsi="Arial Narrow" w:cs="Arial"/>
        </w:rPr>
      </w:pPr>
      <w:r>
        <w:rPr>
          <w:rFonts w:ascii="Arial Narrow" w:hAnsi="Arial Narrow" w:cs="Arial"/>
        </w:rPr>
        <w:t xml:space="preserve"> Applicable rates for properties to be phased in over three years</w:t>
      </w:r>
    </w:p>
    <w:p w:rsidR="004605CD" w:rsidRDefault="004605CD">
      <w:pPr>
        <w:tabs>
          <w:tab w:val="left" w:pos="-28816"/>
        </w:tabs>
        <w:ind w:left="1080"/>
        <w:jc w:val="both"/>
        <w:rPr>
          <w:rFonts w:ascii="Arial Narrow" w:hAnsi="Arial Narrow" w:cs="Arial"/>
        </w:rPr>
      </w:pPr>
    </w:p>
    <w:p w:rsidR="004605CD" w:rsidRDefault="004605CD" w:rsidP="00B46D94">
      <w:pPr>
        <w:tabs>
          <w:tab w:val="left" w:pos="11880"/>
        </w:tabs>
        <w:snapToGrid w:val="0"/>
        <w:ind w:firstLine="12"/>
        <w:rPr>
          <w:rFonts w:ascii="Arial Narrow" w:hAnsi="Arial Narrow" w:cs="Arial"/>
          <w:b/>
        </w:rPr>
      </w:pPr>
      <w:r>
        <w:rPr>
          <w:rFonts w:ascii="Arial Narrow" w:hAnsi="Arial Narrow" w:cs="Arial"/>
          <w:b/>
        </w:rPr>
        <w:t xml:space="preserve">Year          </w:t>
      </w:r>
      <w:r w:rsidR="00B46D94">
        <w:rPr>
          <w:rFonts w:ascii="Arial Narrow" w:hAnsi="Arial Narrow" w:cs="Arial"/>
          <w:b/>
        </w:rPr>
        <w:t xml:space="preserve">          </w:t>
      </w:r>
      <w:r>
        <w:rPr>
          <w:rFonts w:ascii="Arial Narrow" w:hAnsi="Arial Narrow" w:cs="Arial"/>
          <w:b/>
        </w:rPr>
        <w:t xml:space="preserve"> Rates Payable</w:t>
      </w:r>
    </w:p>
    <w:p w:rsidR="004605CD" w:rsidRDefault="00B46D94" w:rsidP="00B46D94">
      <w:pPr>
        <w:tabs>
          <w:tab w:val="left" w:pos="11880"/>
        </w:tabs>
        <w:snapToGrid w:val="0"/>
        <w:ind w:firstLine="12"/>
        <w:rPr>
          <w:rFonts w:ascii="Arial Narrow" w:hAnsi="Arial Narrow" w:cs="Arial"/>
        </w:rPr>
      </w:pPr>
      <w:r>
        <w:rPr>
          <w:rFonts w:ascii="Arial Narrow" w:hAnsi="Arial Narrow" w:cs="Arial"/>
        </w:rPr>
        <w:t xml:space="preserve"> </w:t>
      </w:r>
      <w:r w:rsidR="004605CD">
        <w:rPr>
          <w:rFonts w:ascii="Arial Narrow" w:hAnsi="Arial Narrow" w:cs="Arial"/>
        </w:rPr>
        <w:t xml:space="preserve">First                       </w:t>
      </w:r>
      <w:r>
        <w:rPr>
          <w:rFonts w:ascii="Arial Narrow" w:hAnsi="Arial Narrow" w:cs="Arial"/>
        </w:rPr>
        <w:t xml:space="preserve">       </w:t>
      </w:r>
      <w:r w:rsidR="004605CD">
        <w:rPr>
          <w:rFonts w:ascii="Arial Narrow" w:hAnsi="Arial Narrow" w:cs="Arial"/>
        </w:rPr>
        <w:t xml:space="preserve"> 25%</w:t>
      </w:r>
    </w:p>
    <w:p w:rsidR="004605CD" w:rsidRDefault="004605CD" w:rsidP="00B46D94">
      <w:pPr>
        <w:tabs>
          <w:tab w:val="left" w:pos="11880"/>
        </w:tabs>
        <w:snapToGrid w:val="0"/>
        <w:ind w:firstLine="12"/>
        <w:rPr>
          <w:rFonts w:ascii="Arial Narrow" w:hAnsi="Arial Narrow" w:cs="Arial"/>
        </w:rPr>
      </w:pPr>
      <w:r>
        <w:rPr>
          <w:rFonts w:ascii="Arial Narrow" w:hAnsi="Arial Narrow" w:cs="Arial"/>
        </w:rPr>
        <w:t xml:space="preserve"> Second               </w:t>
      </w:r>
      <w:r w:rsidR="00B46D94">
        <w:rPr>
          <w:rFonts w:ascii="Arial Narrow" w:hAnsi="Arial Narrow" w:cs="Arial"/>
        </w:rPr>
        <w:t xml:space="preserve">         </w:t>
      </w:r>
      <w:r>
        <w:rPr>
          <w:rFonts w:ascii="Arial Narrow" w:hAnsi="Arial Narrow" w:cs="Arial"/>
        </w:rPr>
        <w:t xml:space="preserve">  50%</w:t>
      </w:r>
    </w:p>
    <w:p w:rsidR="004605CD" w:rsidRDefault="004605CD" w:rsidP="00B46D94">
      <w:pPr>
        <w:tabs>
          <w:tab w:val="left" w:pos="11880"/>
        </w:tabs>
        <w:snapToGrid w:val="0"/>
        <w:ind w:firstLine="12"/>
        <w:rPr>
          <w:rFonts w:ascii="Arial Narrow" w:hAnsi="Arial Narrow" w:cs="Arial"/>
        </w:rPr>
      </w:pPr>
      <w:r>
        <w:rPr>
          <w:rFonts w:ascii="Arial Narrow" w:hAnsi="Arial Narrow" w:cs="Arial"/>
        </w:rPr>
        <w:t xml:space="preserve">Third                     </w:t>
      </w:r>
      <w:r w:rsidR="00B46D94">
        <w:rPr>
          <w:rFonts w:ascii="Arial Narrow" w:hAnsi="Arial Narrow" w:cs="Arial"/>
        </w:rPr>
        <w:t xml:space="preserve">          </w:t>
      </w:r>
      <w:r>
        <w:rPr>
          <w:rFonts w:ascii="Arial Narrow" w:hAnsi="Arial Narrow" w:cs="Arial"/>
        </w:rPr>
        <w:t>75%</w:t>
      </w:r>
    </w:p>
    <w:p w:rsidR="00F426B0" w:rsidRDefault="00E11C04" w:rsidP="00B46D94">
      <w:pPr>
        <w:tabs>
          <w:tab w:val="left" w:pos="11880"/>
        </w:tabs>
        <w:snapToGrid w:val="0"/>
        <w:ind w:firstLine="12"/>
        <w:rPr>
          <w:rFonts w:ascii="Arial Narrow" w:hAnsi="Arial Narrow" w:cs="Arial"/>
        </w:rPr>
      </w:pPr>
      <w:r>
        <w:rPr>
          <w:rFonts w:ascii="Arial Narrow" w:hAnsi="Arial Narrow" w:cs="Arial"/>
        </w:rPr>
        <w:t xml:space="preserve"> Fourth                  </w:t>
      </w:r>
      <w:r w:rsidR="00B46D94">
        <w:rPr>
          <w:rFonts w:ascii="Arial Narrow" w:hAnsi="Arial Narrow" w:cs="Arial"/>
        </w:rPr>
        <w:t xml:space="preserve">            </w:t>
      </w:r>
      <w:r>
        <w:rPr>
          <w:rFonts w:ascii="Arial Narrow" w:hAnsi="Arial Narrow" w:cs="Arial"/>
        </w:rPr>
        <w:t>0%</w:t>
      </w:r>
    </w:p>
    <w:p w:rsidR="004605CD" w:rsidRDefault="004605CD">
      <w:pPr>
        <w:pStyle w:val="BodyTextIndent"/>
        <w:tabs>
          <w:tab w:val="left" w:pos="-29176"/>
          <w:tab w:val="left" w:pos="-28816"/>
        </w:tabs>
        <w:spacing w:line="240" w:lineRule="auto"/>
        <w:ind w:left="1080" w:hanging="1080"/>
        <w:rPr>
          <w:rFonts w:ascii="Arial Narrow" w:hAnsi="Arial Narrow"/>
        </w:rPr>
      </w:pPr>
    </w:p>
    <w:p w:rsidR="004605CD" w:rsidRDefault="004605CD">
      <w:pPr>
        <w:pStyle w:val="BodyTextIndent"/>
        <w:tabs>
          <w:tab w:val="left" w:pos="-29176"/>
          <w:tab w:val="left" w:pos="-28816"/>
        </w:tabs>
        <w:spacing w:line="240" w:lineRule="auto"/>
        <w:ind w:left="1080" w:hanging="1080"/>
        <w:rPr>
          <w:rFonts w:ascii="Arial Narrow" w:hAnsi="Arial Narrow"/>
          <w:u w:val="single"/>
        </w:rPr>
      </w:pPr>
      <w:r>
        <w:rPr>
          <w:rFonts w:ascii="Arial Narrow" w:hAnsi="Arial Narrow"/>
        </w:rPr>
        <w:t>16</w:t>
      </w:r>
      <w:r>
        <w:rPr>
          <w:rFonts w:ascii="Arial Narrow" w:hAnsi="Arial Narrow"/>
        </w:rPr>
        <w:tab/>
      </w:r>
      <w:r>
        <w:rPr>
          <w:rFonts w:ascii="Arial Narrow" w:hAnsi="Arial Narrow"/>
          <w:u w:val="single"/>
        </w:rPr>
        <w:t>MUNICIPAL OWNED PROPERTY</w:t>
      </w:r>
    </w:p>
    <w:p w:rsidR="004605CD" w:rsidRDefault="004605CD" w:rsidP="00F426B0">
      <w:pPr>
        <w:pStyle w:val="BodyTextIndent"/>
        <w:tabs>
          <w:tab w:val="left" w:pos="30960"/>
        </w:tabs>
        <w:spacing w:line="240" w:lineRule="auto"/>
        <w:ind w:firstLine="0"/>
        <w:rPr>
          <w:rFonts w:ascii="Arial Narrow" w:hAnsi="Arial Narrow"/>
          <w:b w:val="0"/>
        </w:rPr>
      </w:pPr>
      <w:r>
        <w:rPr>
          <w:rFonts w:ascii="Arial Narrow" w:hAnsi="Arial Narrow"/>
          <w:b w:val="0"/>
        </w:rPr>
        <w:tab/>
        <w:t xml:space="preserve">     Property owned by the municipality will not be rated except where the Municipal</w:t>
      </w:r>
      <w:r w:rsidR="00F426B0">
        <w:rPr>
          <w:rFonts w:ascii="Arial Narrow" w:hAnsi="Arial Narrow"/>
          <w:b w:val="0"/>
        </w:rPr>
        <w:t xml:space="preserve">     </w:t>
      </w:r>
      <w:r>
        <w:rPr>
          <w:rFonts w:ascii="Arial Narrow" w:hAnsi="Arial Narrow"/>
          <w:b w:val="0"/>
        </w:rPr>
        <w:t>property has been leased or sold as provided for in</w:t>
      </w:r>
      <w:r w:rsidR="00F426B0">
        <w:rPr>
          <w:rFonts w:ascii="Arial Narrow" w:hAnsi="Arial Narrow"/>
          <w:b w:val="0"/>
        </w:rPr>
        <w:t xml:space="preserve"> No. 11.13 </w:t>
      </w:r>
      <w:r>
        <w:rPr>
          <w:rFonts w:ascii="Arial Narrow" w:hAnsi="Arial Narrow"/>
          <w:b w:val="0"/>
        </w:rPr>
        <w:t xml:space="preserve">and </w:t>
      </w:r>
      <w:r w:rsidR="00F426B0">
        <w:rPr>
          <w:rFonts w:ascii="Arial Narrow" w:hAnsi="Arial Narrow"/>
          <w:b w:val="0"/>
        </w:rPr>
        <w:t xml:space="preserve">No 11.14 </w:t>
      </w:r>
      <w:r>
        <w:rPr>
          <w:rFonts w:ascii="Arial Narrow" w:hAnsi="Arial Narrow"/>
          <w:b w:val="0"/>
        </w:rPr>
        <w:t>in which event the lessee or purchaser shall be liable for the payment of the rates</w:t>
      </w:r>
      <w:r w:rsidR="00DE1DC2">
        <w:rPr>
          <w:rFonts w:ascii="Arial Narrow" w:hAnsi="Arial Narrow"/>
          <w:b w:val="0"/>
        </w:rPr>
        <w:t>.</w:t>
      </w:r>
    </w:p>
    <w:p w:rsidR="00DE1DC2" w:rsidRDefault="00DE1DC2" w:rsidP="00F426B0">
      <w:pPr>
        <w:pStyle w:val="BodyTextIndent"/>
        <w:tabs>
          <w:tab w:val="left" w:pos="30960"/>
        </w:tabs>
        <w:spacing w:line="240" w:lineRule="auto"/>
        <w:ind w:firstLine="0"/>
        <w:rPr>
          <w:rFonts w:ascii="Arial Narrow" w:hAnsi="Arial Narrow"/>
          <w:b w:val="0"/>
        </w:rPr>
      </w:pPr>
    </w:p>
    <w:p w:rsidR="004605CD" w:rsidRDefault="004605CD">
      <w:pPr>
        <w:pStyle w:val="BodyTextIndent"/>
        <w:tabs>
          <w:tab w:val="left" w:pos="8280"/>
        </w:tabs>
        <w:spacing w:line="240" w:lineRule="auto"/>
        <w:ind w:left="0" w:firstLine="0"/>
        <w:jc w:val="center"/>
        <w:rPr>
          <w:rFonts w:ascii="Arial Narrow" w:hAnsi="Arial Narrow"/>
        </w:rPr>
      </w:pPr>
    </w:p>
    <w:p w:rsidR="004605CD" w:rsidRDefault="004605CD">
      <w:pPr>
        <w:pStyle w:val="BodyTextIndent"/>
        <w:tabs>
          <w:tab w:val="left" w:pos="8280"/>
        </w:tabs>
        <w:spacing w:line="240" w:lineRule="auto"/>
        <w:ind w:left="0" w:firstLine="0"/>
        <w:rPr>
          <w:rFonts w:ascii="Arial Narrow" w:hAnsi="Arial Narrow"/>
        </w:rPr>
      </w:pPr>
    </w:p>
    <w:p w:rsidR="004605CD" w:rsidRDefault="004605CD">
      <w:pPr>
        <w:tabs>
          <w:tab w:val="left" w:pos="-28816"/>
        </w:tabs>
        <w:spacing w:line="360" w:lineRule="auto"/>
        <w:ind w:left="1080" w:hanging="1080"/>
        <w:jc w:val="center"/>
        <w:rPr>
          <w:rFonts w:ascii="Arial Narrow" w:hAnsi="Arial Narrow" w:cs="Arial"/>
          <w:b/>
        </w:rPr>
      </w:pPr>
      <w:r>
        <w:rPr>
          <w:rFonts w:ascii="Arial Narrow" w:hAnsi="Arial Narrow" w:cs="Arial"/>
          <w:b/>
        </w:rPr>
        <w:t xml:space="preserve">RATES RELIEF </w:t>
      </w:r>
    </w:p>
    <w:p w:rsidR="004605CD" w:rsidRDefault="004605CD" w:rsidP="00B60F07">
      <w:pPr>
        <w:numPr>
          <w:ilvl w:val="0"/>
          <w:numId w:val="35"/>
        </w:numPr>
        <w:tabs>
          <w:tab w:val="left" w:pos="-28816"/>
        </w:tabs>
        <w:spacing w:line="360" w:lineRule="auto"/>
        <w:ind w:left="1080" w:hanging="1080"/>
        <w:jc w:val="both"/>
        <w:rPr>
          <w:rFonts w:ascii="Arial Narrow" w:hAnsi="Arial Narrow" w:cs="Arial"/>
          <w:b/>
        </w:rPr>
      </w:pPr>
      <w:r>
        <w:rPr>
          <w:rFonts w:ascii="Arial Narrow" w:hAnsi="Arial Narrow" w:cs="Arial"/>
          <w:b/>
        </w:rPr>
        <w:t>RATES RELIEF</w:t>
      </w:r>
    </w:p>
    <w:p w:rsidR="004605CD" w:rsidRDefault="00DE1DC2">
      <w:pPr>
        <w:tabs>
          <w:tab w:val="left" w:pos="-28816"/>
        </w:tabs>
        <w:spacing w:line="360" w:lineRule="auto"/>
        <w:ind w:left="1080" w:hanging="1080"/>
        <w:jc w:val="both"/>
        <w:rPr>
          <w:rFonts w:ascii="Arial Narrow" w:hAnsi="Arial Narrow" w:cs="Arial"/>
        </w:rPr>
      </w:pPr>
      <w:r>
        <w:rPr>
          <w:rFonts w:ascii="Arial Narrow" w:hAnsi="Arial Narrow" w:cs="Arial"/>
        </w:rPr>
        <w:tab/>
      </w:r>
      <w:r w:rsidR="004605CD">
        <w:rPr>
          <w:rFonts w:ascii="Arial Narrow" w:hAnsi="Arial Narrow" w:cs="Arial"/>
        </w:rPr>
        <w:t>When granting relief in terms of section 15 – subsection (1) exemptions, rebates or reductions in respect of owners of categories of properties, a municipality may determine such categories in accordance 8(2) and subsection (2A);  and  in addition to the categories of rate</w:t>
      </w:r>
      <w:r>
        <w:rPr>
          <w:rFonts w:ascii="Arial Narrow" w:hAnsi="Arial Narrow" w:cs="Arial"/>
        </w:rPr>
        <w:t>-</w:t>
      </w:r>
      <w:r w:rsidR="004605CD">
        <w:rPr>
          <w:rFonts w:ascii="Arial Narrow" w:hAnsi="Arial Narrow" w:cs="Arial"/>
        </w:rPr>
        <w:t xml:space="preserve">able property determined in terms of section 8(2), a municipality may, subject to any ratio determined in terms of section19, </w:t>
      </w:r>
      <w:r w:rsidR="004605CD">
        <w:rPr>
          <w:rFonts w:ascii="Arial Narrow" w:hAnsi="Arial Narrow" w:cs="Arial"/>
        </w:rPr>
        <w:lastRenderedPageBreak/>
        <w:t xml:space="preserve">for the purpose of granting exemptions, rebates and reductions., determine such property categories based on  - </w:t>
      </w:r>
    </w:p>
    <w:p w:rsidR="004605CD" w:rsidRDefault="00DE1DC2">
      <w:pPr>
        <w:tabs>
          <w:tab w:val="left" w:pos="-28816"/>
        </w:tabs>
        <w:spacing w:line="360" w:lineRule="auto"/>
        <w:ind w:left="1080" w:hanging="1080"/>
        <w:jc w:val="both"/>
        <w:rPr>
          <w:rFonts w:ascii="Arial Narrow" w:hAnsi="Arial Narrow" w:cs="Arial"/>
        </w:rPr>
      </w:pPr>
      <w:r>
        <w:rPr>
          <w:rFonts w:ascii="Arial Narrow" w:hAnsi="Arial Narrow" w:cs="Arial"/>
        </w:rPr>
        <w:tab/>
      </w:r>
      <w:r w:rsidR="004605CD">
        <w:rPr>
          <w:rFonts w:ascii="Arial Narrow" w:hAnsi="Arial Narrow" w:cs="Arial"/>
        </w:rPr>
        <w:t xml:space="preserve">(a)   </w:t>
      </w:r>
      <w:r>
        <w:rPr>
          <w:rFonts w:ascii="Arial Narrow" w:hAnsi="Arial Narrow" w:cs="Arial"/>
        </w:rPr>
        <w:t>P</w:t>
      </w:r>
      <w:r w:rsidR="004605CD">
        <w:rPr>
          <w:rFonts w:ascii="Arial Narrow" w:hAnsi="Arial Narrow" w:cs="Arial"/>
        </w:rPr>
        <w:t xml:space="preserve">roperties used for public service purposes; and </w:t>
      </w:r>
    </w:p>
    <w:p w:rsidR="004605CD" w:rsidRDefault="00DE1DC2">
      <w:pPr>
        <w:tabs>
          <w:tab w:val="left" w:pos="-28816"/>
        </w:tabs>
        <w:spacing w:line="360" w:lineRule="auto"/>
        <w:ind w:left="1080" w:hanging="1080"/>
        <w:jc w:val="both"/>
        <w:rPr>
          <w:rFonts w:ascii="Arial Narrow" w:hAnsi="Arial Narrow" w:cs="Arial"/>
        </w:rPr>
      </w:pPr>
      <w:r>
        <w:rPr>
          <w:rFonts w:ascii="Arial Narrow" w:hAnsi="Arial Narrow" w:cs="Arial"/>
        </w:rPr>
        <w:tab/>
      </w:r>
      <w:r w:rsidR="004605CD">
        <w:rPr>
          <w:rFonts w:ascii="Arial Narrow" w:hAnsi="Arial Narrow" w:cs="Arial"/>
        </w:rPr>
        <w:t xml:space="preserve">(b)  </w:t>
      </w:r>
      <w:r>
        <w:rPr>
          <w:rFonts w:ascii="Arial Narrow" w:hAnsi="Arial Narrow" w:cs="Arial"/>
        </w:rPr>
        <w:t>P</w:t>
      </w:r>
      <w:r w:rsidR="004605CD">
        <w:rPr>
          <w:rFonts w:ascii="Arial Narrow" w:hAnsi="Arial Narrow" w:cs="Arial"/>
        </w:rPr>
        <w:t xml:space="preserve">roperties to which the provisions of the National Heritage Resources Act, 1999 (Act No 25 of 1999) apply, or an institution that has been declared to be subject to the Cultural Institutions Act, 1998 (Act No 119 of 1998) </w:t>
      </w:r>
    </w:p>
    <w:p w:rsidR="00DE1DC2" w:rsidRDefault="00DE1DC2">
      <w:pPr>
        <w:tabs>
          <w:tab w:val="left" w:pos="-28816"/>
        </w:tabs>
        <w:spacing w:line="360" w:lineRule="auto"/>
        <w:ind w:left="1080" w:hanging="1080"/>
        <w:jc w:val="both"/>
        <w:rPr>
          <w:rFonts w:ascii="Arial Narrow" w:hAnsi="Arial Narrow" w:cs="Arial"/>
        </w:rPr>
      </w:pP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17.1</w:t>
      </w:r>
      <w:r>
        <w:rPr>
          <w:rFonts w:ascii="Arial Narrow" w:hAnsi="Arial Narrow" w:cs="Arial"/>
        </w:rPr>
        <w:tab/>
        <w:t>The municipality has considered the need to grant relief to certain ratepayers (including the poor) with a view to providing for appropriate measures to alleviate the impact of the rates burden on them;</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ab/>
        <w:t>The municipality may only grant rates relief in the form of</w:t>
      </w:r>
      <w:r w:rsidR="00DE1DC2">
        <w:rPr>
          <w:rFonts w:ascii="Arial Narrow" w:hAnsi="Arial Narrow" w:cs="Arial"/>
        </w:rPr>
        <w:t>:-</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ab/>
      </w:r>
      <w:r w:rsidR="00DE1DC2">
        <w:rPr>
          <w:rFonts w:ascii="Arial Narrow" w:hAnsi="Arial Narrow" w:cs="Arial"/>
        </w:rPr>
        <w:t xml:space="preserve">(i)  A </w:t>
      </w:r>
      <w:r>
        <w:rPr>
          <w:rFonts w:ascii="Arial Narrow" w:hAnsi="Arial Narrow" w:cs="Arial"/>
        </w:rPr>
        <w:t>rebate of the rates; and/or</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ab/>
      </w:r>
      <w:r w:rsidR="00DE1DC2">
        <w:rPr>
          <w:rFonts w:ascii="Arial Narrow" w:hAnsi="Arial Narrow" w:cs="Arial"/>
        </w:rPr>
        <w:t>(ii)  A</w:t>
      </w:r>
      <w:r>
        <w:rPr>
          <w:rFonts w:ascii="Arial Narrow" w:hAnsi="Arial Narrow" w:cs="Arial"/>
        </w:rPr>
        <w:t xml:space="preserve"> reduction in the property value on which rates will be raised;</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ab/>
      </w:r>
      <w:r w:rsidR="00DE1DC2">
        <w:rPr>
          <w:rFonts w:ascii="Arial Narrow" w:hAnsi="Arial Narrow" w:cs="Arial"/>
        </w:rPr>
        <w:t>(iii) A</w:t>
      </w:r>
      <w:r>
        <w:rPr>
          <w:rFonts w:ascii="Arial Narrow" w:hAnsi="Arial Narrow" w:cs="Arial"/>
        </w:rPr>
        <w:t>n exemption from rating</w:t>
      </w:r>
    </w:p>
    <w:p w:rsidR="004605CD" w:rsidRDefault="004605CD">
      <w:pPr>
        <w:tabs>
          <w:tab w:val="left" w:pos="5400"/>
        </w:tabs>
        <w:spacing w:line="360" w:lineRule="auto"/>
        <w:jc w:val="both"/>
        <w:rPr>
          <w:rFonts w:ascii="Arial Narrow" w:hAnsi="Arial Narrow" w:cs="Arial"/>
        </w:rPr>
      </w:pPr>
      <w:r>
        <w:rPr>
          <w:rFonts w:ascii="Arial Narrow" w:hAnsi="Arial Narrow" w:cs="Arial"/>
        </w:rPr>
        <w:t>17.</w:t>
      </w:r>
      <w:r w:rsidR="00DE1DC2">
        <w:rPr>
          <w:rFonts w:ascii="Arial Narrow" w:hAnsi="Arial Narrow" w:cs="Arial"/>
        </w:rPr>
        <w:t xml:space="preserve">2 </w:t>
      </w:r>
      <w:r>
        <w:rPr>
          <w:rFonts w:ascii="Arial Narrow" w:hAnsi="Arial Narrow" w:cs="Arial"/>
        </w:rPr>
        <w:t xml:space="preserve">        Rates relief may only be granted to:</w:t>
      </w:r>
    </w:p>
    <w:p w:rsidR="00DE1DC2" w:rsidRDefault="004605CD" w:rsidP="00DE1DC2">
      <w:pPr>
        <w:tabs>
          <w:tab w:val="left" w:pos="-28816"/>
        </w:tabs>
        <w:spacing w:line="360" w:lineRule="auto"/>
        <w:ind w:left="1080" w:hanging="1080"/>
        <w:jc w:val="both"/>
        <w:rPr>
          <w:rFonts w:ascii="Arial Narrow" w:hAnsi="Arial Narrow" w:cs="Arial"/>
        </w:rPr>
      </w:pPr>
      <w:r>
        <w:rPr>
          <w:rFonts w:ascii="Arial Narrow" w:hAnsi="Arial Narrow" w:cs="Arial"/>
        </w:rPr>
        <w:t xml:space="preserve"> </w:t>
      </w:r>
      <w:r w:rsidR="00DE1DC2">
        <w:rPr>
          <w:rFonts w:ascii="Arial Narrow" w:hAnsi="Arial Narrow" w:cs="Arial"/>
        </w:rPr>
        <w:tab/>
        <w:t>(i)  A category of property, or</w:t>
      </w:r>
    </w:p>
    <w:p w:rsidR="004605CD" w:rsidRDefault="00DE1DC2" w:rsidP="00DE1DC2">
      <w:pPr>
        <w:tabs>
          <w:tab w:val="left" w:pos="-28816"/>
        </w:tabs>
        <w:spacing w:line="360" w:lineRule="auto"/>
        <w:ind w:left="1080" w:hanging="1080"/>
        <w:jc w:val="both"/>
        <w:rPr>
          <w:rFonts w:ascii="Arial Narrow" w:hAnsi="Arial Narrow" w:cs="Arial"/>
        </w:rPr>
      </w:pPr>
      <w:r>
        <w:rPr>
          <w:rFonts w:ascii="Arial Narrow" w:hAnsi="Arial Narrow" w:cs="Arial"/>
        </w:rPr>
        <w:t xml:space="preserve">                    (ii)  A</w:t>
      </w:r>
      <w:r w:rsidR="004605CD">
        <w:rPr>
          <w:rFonts w:ascii="Arial Narrow" w:hAnsi="Arial Narrow" w:cs="Arial"/>
        </w:rPr>
        <w:t xml:space="preserve"> category of owner of property.</w:t>
      </w:r>
    </w:p>
    <w:p w:rsidR="004605CD" w:rsidRDefault="00DE1DC2">
      <w:pPr>
        <w:tabs>
          <w:tab w:val="left" w:pos="-5056"/>
        </w:tabs>
        <w:spacing w:line="360" w:lineRule="auto"/>
        <w:ind w:left="1800" w:hanging="1800"/>
        <w:jc w:val="both"/>
        <w:rPr>
          <w:rFonts w:ascii="Arial Narrow" w:hAnsi="Arial Narrow" w:cs="Arial"/>
        </w:rPr>
      </w:pPr>
      <w:r>
        <w:rPr>
          <w:rFonts w:ascii="Arial Narrow" w:hAnsi="Arial Narrow" w:cs="Arial"/>
        </w:rPr>
        <w:t xml:space="preserve">                    (iii) A</w:t>
      </w:r>
      <w:r w:rsidR="004605CD">
        <w:rPr>
          <w:rFonts w:ascii="Arial Narrow" w:hAnsi="Arial Narrow" w:cs="Arial"/>
        </w:rPr>
        <w:t>nd the municipality may not grant relief to the owners of properties on an individual basis.</w:t>
      </w:r>
    </w:p>
    <w:p w:rsidR="004605CD" w:rsidRDefault="004605CD">
      <w:pPr>
        <w:tabs>
          <w:tab w:val="left" w:pos="-28816"/>
        </w:tabs>
        <w:spacing w:line="360" w:lineRule="auto"/>
        <w:ind w:left="1080" w:hanging="1080"/>
        <w:jc w:val="both"/>
      </w:pPr>
    </w:p>
    <w:p w:rsidR="004605CD" w:rsidRDefault="004605CD">
      <w:pPr>
        <w:tabs>
          <w:tab w:val="left" w:pos="-28816"/>
        </w:tabs>
        <w:spacing w:line="360" w:lineRule="auto"/>
        <w:ind w:left="1080" w:hanging="1080"/>
        <w:jc w:val="both"/>
        <w:rPr>
          <w:rFonts w:ascii="Arial Narrow" w:hAnsi="Arial Narrow" w:cs="Arial"/>
          <w:b/>
          <w:u w:val="single"/>
        </w:rPr>
      </w:pPr>
      <w:r>
        <w:rPr>
          <w:rFonts w:ascii="Arial Narrow" w:hAnsi="Arial Narrow" w:cs="Arial"/>
          <w:b/>
        </w:rPr>
        <w:t>18</w:t>
      </w:r>
      <w:r>
        <w:rPr>
          <w:rFonts w:ascii="Arial Narrow" w:hAnsi="Arial Narrow" w:cs="Arial"/>
        </w:rPr>
        <w:tab/>
      </w:r>
      <w:r>
        <w:rPr>
          <w:rFonts w:ascii="Arial Narrow" w:hAnsi="Arial Narrow" w:cs="Arial"/>
          <w:b/>
          <w:u w:val="single"/>
        </w:rPr>
        <w:t>CATEGORIES OF OWNERS ENTITLED TO RELIEF</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 xml:space="preserve"> 18.1</w:t>
      </w:r>
      <w:r>
        <w:rPr>
          <w:rFonts w:ascii="Arial Narrow" w:hAnsi="Arial Narrow" w:cs="Arial"/>
        </w:rPr>
        <w:tab/>
        <w:t xml:space="preserve">The municipality has identified the following </w:t>
      </w:r>
      <w:r>
        <w:rPr>
          <w:rFonts w:ascii="Arial Narrow" w:hAnsi="Arial Narrow" w:cs="Arial"/>
          <w:i/>
        </w:rPr>
        <w:t>categories of owners</w:t>
      </w:r>
      <w:r>
        <w:rPr>
          <w:rFonts w:ascii="Arial Narrow" w:hAnsi="Arial Narrow" w:cs="Arial"/>
        </w:rPr>
        <w:t xml:space="preserve"> below who may benefit from rates relief</w:t>
      </w:r>
      <w:r w:rsidR="00DE1DC2">
        <w:rPr>
          <w:rFonts w:ascii="Arial Narrow" w:hAnsi="Arial Narrow" w:cs="Arial"/>
        </w:rPr>
        <w:t>:-</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 xml:space="preserve"> </w:t>
      </w:r>
      <w:r>
        <w:rPr>
          <w:rFonts w:ascii="Arial Narrow" w:hAnsi="Arial Narrow" w:cs="Arial"/>
        </w:rPr>
        <w:tab/>
      </w:r>
      <w:r w:rsidR="00DE1DC2">
        <w:rPr>
          <w:rFonts w:ascii="Arial Narrow" w:hAnsi="Arial Narrow" w:cs="Arial"/>
        </w:rPr>
        <w:t>(i)</w:t>
      </w:r>
      <w:r>
        <w:rPr>
          <w:rFonts w:ascii="Arial Narrow" w:hAnsi="Arial Narrow" w:cs="Arial"/>
        </w:rPr>
        <w:t xml:space="preserve">      </w:t>
      </w:r>
      <w:r w:rsidR="00DE1DC2">
        <w:rPr>
          <w:rFonts w:ascii="Arial Narrow" w:hAnsi="Arial Narrow" w:cs="Arial"/>
        </w:rPr>
        <w:t>I</w:t>
      </w:r>
      <w:r>
        <w:rPr>
          <w:rFonts w:ascii="Arial Narrow" w:hAnsi="Arial Narrow" w:cs="Arial"/>
        </w:rPr>
        <w:t>ndigent owners</w:t>
      </w:r>
    </w:p>
    <w:p w:rsidR="004605CD" w:rsidRDefault="004605CD">
      <w:pPr>
        <w:tabs>
          <w:tab w:val="left" w:pos="2784"/>
        </w:tabs>
        <w:spacing w:line="360" w:lineRule="auto"/>
        <w:jc w:val="both"/>
        <w:rPr>
          <w:rFonts w:ascii="Arial Narrow" w:hAnsi="Arial Narrow" w:cs="Arial"/>
        </w:rPr>
      </w:pPr>
      <w:r>
        <w:rPr>
          <w:rFonts w:ascii="Arial Narrow" w:hAnsi="Arial Narrow" w:cs="Arial"/>
        </w:rPr>
        <w:t xml:space="preserve">                    </w:t>
      </w:r>
      <w:r w:rsidR="00DE1DC2">
        <w:rPr>
          <w:rFonts w:ascii="Arial Narrow" w:hAnsi="Arial Narrow" w:cs="Arial"/>
        </w:rPr>
        <w:t>(ii)</w:t>
      </w:r>
      <w:r>
        <w:rPr>
          <w:rFonts w:ascii="Arial Narrow" w:hAnsi="Arial Narrow" w:cs="Arial"/>
        </w:rPr>
        <w:t xml:space="preserve">     </w:t>
      </w:r>
      <w:r w:rsidR="00DE1DC2">
        <w:rPr>
          <w:rFonts w:ascii="Arial Narrow" w:hAnsi="Arial Narrow" w:cs="Arial"/>
        </w:rPr>
        <w:t>A</w:t>
      </w:r>
      <w:r>
        <w:rPr>
          <w:rFonts w:ascii="Arial Narrow" w:hAnsi="Arial Narrow" w:cs="Arial"/>
        </w:rPr>
        <w:t xml:space="preserve"> person who has been medically boarded;</w:t>
      </w:r>
    </w:p>
    <w:p w:rsidR="004605CD" w:rsidRDefault="004605CD">
      <w:pPr>
        <w:tabs>
          <w:tab w:val="left" w:pos="-1096"/>
        </w:tabs>
        <w:spacing w:line="360" w:lineRule="auto"/>
        <w:ind w:left="1920" w:hanging="1920"/>
        <w:jc w:val="both"/>
        <w:rPr>
          <w:rFonts w:ascii="Arial Narrow" w:hAnsi="Arial Narrow" w:cs="Arial"/>
        </w:rPr>
      </w:pPr>
      <w:r>
        <w:rPr>
          <w:rFonts w:ascii="Arial Narrow" w:hAnsi="Arial Narrow" w:cs="Arial"/>
        </w:rPr>
        <w:t xml:space="preserve">                    </w:t>
      </w:r>
      <w:r w:rsidR="00DE1DC2">
        <w:rPr>
          <w:rFonts w:ascii="Arial Narrow" w:hAnsi="Arial Narrow" w:cs="Arial"/>
        </w:rPr>
        <w:t>(iii)</w:t>
      </w:r>
      <w:r>
        <w:rPr>
          <w:rFonts w:ascii="Arial Narrow" w:hAnsi="Arial Narrow" w:cs="Arial"/>
        </w:rPr>
        <w:t xml:space="preserve">    </w:t>
      </w:r>
      <w:r w:rsidR="00DE1DC2">
        <w:rPr>
          <w:rFonts w:ascii="Arial Narrow" w:hAnsi="Arial Narrow" w:cs="Arial"/>
        </w:rPr>
        <w:t>P</w:t>
      </w:r>
      <w:r>
        <w:rPr>
          <w:rFonts w:ascii="Arial Narrow" w:hAnsi="Arial Narrow" w:cs="Arial"/>
        </w:rPr>
        <w:t>ensioners;</w:t>
      </w:r>
    </w:p>
    <w:p w:rsidR="004605CD" w:rsidRDefault="004605CD">
      <w:pPr>
        <w:tabs>
          <w:tab w:val="left" w:pos="-1096"/>
        </w:tabs>
        <w:spacing w:line="360" w:lineRule="auto"/>
        <w:ind w:left="1920" w:hanging="1920"/>
        <w:jc w:val="both"/>
        <w:rPr>
          <w:rFonts w:ascii="Arial Narrow" w:hAnsi="Arial Narrow" w:cs="Arial"/>
        </w:rPr>
      </w:pPr>
      <w:r>
        <w:rPr>
          <w:rFonts w:ascii="Arial Narrow" w:hAnsi="Arial Narrow" w:cs="Arial"/>
        </w:rPr>
        <w:t xml:space="preserve">                   </w:t>
      </w:r>
      <w:r w:rsidR="00DE1DC2">
        <w:rPr>
          <w:rFonts w:ascii="Arial Narrow" w:hAnsi="Arial Narrow" w:cs="Arial"/>
        </w:rPr>
        <w:t xml:space="preserve">(iv)  </w:t>
      </w:r>
      <w:r>
        <w:rPr>
          <w:rFonts w:ascii="Arial Narrow" w:hAnsi="Arial Narrow" w:cs="Arial"/>
        </w:rPr>
        <w:t xml:space="preserve"> </w:t>
      </w:r>
      <w:r w:rsidR="00DE1DC2">
        <w:rPr>
          <w:rFonts w:ascii="Arial Narrow" w:hAnsi="Arial Narrow" w:cs="Arial"/>
        </w:rPr>
        <w:t>U</w:t>
      </w:r>
      <w:r>
        <w:rPr>
          <w:rFonts w:ascii="Arial Narrow" w:hAnsi="Arial Narrow" w:cs="Arial"/>
        </w:rPr>
        <w:t>nemployed</w:t>
      </w:r>
    </w:p>
    <w:p w:rsidR="004605CD" w:rsidRDefault="00DE1DC2" w:rsidP="00DE1DC2">
      <w:pPr>
        <w:tabs>
          <w:tab w:val="left" w:pos="-1096"/>
        </w:tabs>
        <w:spacing w:line="360" w:lineRule="auto"/>
        <w:jc w:val="both"/>
        <w:rPr>
          <w:rFonts w:ascii="Arial Narrow" w:hAnsi="Arial Narrow" w:cs="Arial"/>
        </w:rPr>
      </w:pPr>
      <w:r>
        <w:rPr>
          <w:rFonts w:ascii="Arial Narrow" w:hAnsi="Arial Narrow" w:cs="Arial"/>
        </w:rPr>
        <w:tab/>
        <w:t xml:space="preserve">       (v)   O</w:t>
      </w:r>
      <w:r w:rsidR="004605CD">
        <w:rPr>
          <w:rFonts w:ascii="Arial Narrow" w:hAnsi="Arial Narrow" w:cs="Arial"/>
        </w:rPr>
        <w:t>wners of property situated within an area affected by:</w:t>
      </w:r>
    </w:p>
    <w:p w:rsidR="004605CD" w:rsidRDefault="004605CD">
      <w:pPr>
        <w:tabs>
          <w:tab w:val="left" w:pos="12960"/>
          <w:tab w:val="left" w:pos="13800"/>
        </w:tabs>
        <w:spacing w:line="360" w:lineRule="auto"/>
        <w:jc w:val="both"/>
        <w:rPr>
          <w:rFonts w:ascii="Arial Narrow" w:hAnsi="Arial Narrow" w:cs="Arial"/>
        </w:rPr>
      </w:pPr>
      <w:r>
        <w:rPr>
          <w:rFonts w:ascii="Arial Narrow" w:hAnsi="Arial Narrow" w:cs="Arial"/>
        </w:rPr>
        <w:t xml:space="preserve">                             </w:t>
      </w:r>
      <w:r w:rsidR="00B60F07">
        <w:rPr>
          <w:rFonts w:ascii="Arial Narrow" w:hAnsi="Arial Narrow" w:cs="Arial"/>
        </w:rPr>
        <w:t xml:space="preserve">A </w:t>
      </w:r>
      <w:r>
        <w:rPr>
          <w:rFonts w:ascii="Arial Narrow" w:hAnsi="Arial Narrow" w:cs="Arial"/>
        </w:rPr>
        <w:t xml:space="preserve"> disaster within the meaning of the Disaster Management </w:t>
      </w:r>
    </w:p>
    <w:p w:rsidR="004605CD" w:rsidRDefault="004605CD">
      <w:pPr>
        <w:tabs>
          <w:tab w:val="left" w:pos="12960"/>
          <w:tab w:val="left" w:pos="13800"/>
        </w:tabs>
        <w:spacing w:line="360" w:lineRule="auto"/>
        <w:jc w:val="both"/>
        <w:rPr>
          <w:rFonts w:ascii="Arial Narrow" w:hAnsi="Arial Narrow" w:cs="Arial"/>
        </w:rPr>
      </w:pPr>
      <w:r>
        <w:rPr>
          <w:rFonts w:ascii="Arial Narrow" w:hAnsi="Arial Narrow" w:cs="Arial"/>
        </w:rPr>
        <w:t xml:space="preserve">                                  Act 57 of   2002;</w:t>
      </w:r>
    </w:p>
    <w:p w:rsidR="004605CD" w:rsidRDefault="004605CD">
      <w:pPr>
        <w:tabs>
          <w:tab w:val="left" w:pos="-2896"/>
          <w:tab w:val="left" w:pos="-2056"/>
        </w:tabs>
        <w:spacing w:line="360" w:lineRule="auto"/>
        <w:jc w:val="both"/>
        <w:rPr>
          <w:rFonts w:ascii="Arial Narrow" w:hAnsi="Arial Narrow" w:cs="Arial"/>
        </w:rPr>
      </w:pPr>
      <w:r>
        <w:rPr>
          <w:rFonts w:ascii="Arial Narrow" w:hAnsi="Arial Narrow" w:cs="Arial"/>
        </w:rPr>
        <w:t xml:space="preserve">               </w:t>
      </w:r>
      <w:r w:rsidR="00DE1DC2">
        <w:rPr>
          <w:rFonts w:ascii="Arial Narrow" w:hAnsi="Arial Narrow" w:cs="Arial"/>
        </w:rPr>
        <w:t xml:space="preserve">  (vi) </w:t>
      </w:r>
      <w:r w:rsidR="00B60F07">
        <w:rPr>
          <w:rFonts w:ascii="Arial Narrow" w:hAnsi="Arial Narrow" w:cs="Arial"/>
        </w:rPr>
        <w:t xml:space="preserve"> A</w:t>
      </w:r>
      <w:r>
        <w:rPr>
          <w:rFonts w:ascii="Arial Narrow" w:hAnsi="Arial Narrow" w:cs="Arial"/>
        </w:rPr>
        <w:t>ny other serious adverse social or economic conditions;</w:t>
      </w:r>
    </w:p>
    <w:p w:rsidR="004605CD" w:rsidRDefault="004605CD">
      <w:pPr>
        <w:tabs>
          <w:tab w:val="left" w:pos="-2896"/>
          <w:tab w:val="left" w:pos="-2056"/>
        </w:tabs>
        <w:spacing w:line="360" w:lineRule="auto"/>
        <w:jc w:val="both"/>
        <w:rPr>
          <w:rFonts w:ascii="Arial Narrow" w:hAnsi="Arial Narrow" w:cs="Arial"/>
        </w:rPr>
      </w:pPr>
      <w:r>
        <w:rPr>
          <w:rFonts w:ascii="Arial Narrow" w:hAnsi="Arial Narrow" w:cs="Arial"/>
        </w:rPr>
        <w:t xml:space="preserve">         </w:t>
      </w:r>
      <w:r w:rsidR="00B60F07">
        <w:rPr>
          <w:rFonts w:ascii="Arial Narrow" w:hAnsi="Arial Narrow" w:cs="Arial"/>
        </w:rPr>
        <w:t xml:space="preserve">       (vii) O</w:t>
      </w:r>
      <w:r>
        <w:rPr>
          <w:rFonts w:ascii="Arial Narrow" w:hAnsi="Arial Narrow" w:cs="Arial"/>
        </w:rPr>
        <w:t>wners of residential properties below a mar</w:t>
      </w:r>
      <w:r w:rsidR="00B60F07">
        <w:rPr>
          <w:rFonts w:ascii="Arial Narrow" w:hAnsi="Arial Narrow" w:cs="Arial"/>
        </w:rPr>
        <w:t xml:space="preserve">ket value determined by the </w:t>
      </w:r>
    </w:p>
    <w:p w:rsidR="00B60F07" w:rsidRDefault="00B60F07">
      <w:pPr>
        <w:tabs>
          <w:tab w:val="left" w:pos="-2896"/>
          <w:tab w:val="left" w:pos="-2056"/>
        </w:tabs>
        <w:spacing w:line="360" w:lineRule="auto"/>
        <w:jc w:val="both"/>
        <w:rPr>
          <w:rFonts w:ascii="Arial Narrow" w:hAnsi="Arial Narrow" w:cs="Arial"/>
        </w:rPr>
      </w:pPr>
      <w:r>
        <w:rPr>
          <w:rFonts w:ascii="Arial Narrow" w:hAnsi="Arial Narrow" w:cs="Arial"/>
        </w:rPr>
        <w:tab/>
        <w:t xml:space="preserve">          Municipality</w:t>
      </w:r>
    </w:p>
    <w:p w:rsidR="004605CD" w:rsidRDefault="004605CD">
      <w:pPr>
        <w:tabs>
          <w:tab w:val="left" w:pos="-2896"/>
          <w:tab w:val="left" w:pos="-2056"/>
        </w:tabs>
        <w:spacing w:line="360" w:lineRule="auto"/>
        <w:jc w:val="both"/>
        <w:rPr>
          <w:rFonts w:ascii="Arial Narrow" w:hAnsi="Arial Narrow" w:cs="Arial"/>
        </w:rPr>
      </w:pPr>
      <w:r>
        <w:rPr>
          <w:rFonts w:ascii="Arial Narrow" w:hAnsi="Arial Narrow" w:cs="Arial"/>
        </w:rPr>
        <w:t xml:space="preserve">               </w:t>
      </w:r>
      <w:r w:rsidR="00B60F07">
        <w:rPr>
          <w:rFonts w:ascii="Arial Narrow" w:hAnsi="Arial Narrow" w:cs="Arial"/>
        </w:rPr>
        <w:t xml:space="preserve">(viii) </w:t>
      </w:r>
      <w:r>
        <w:rPr>
          <w:rFonts w:ascii="Arial Narrow" w:hAnsi="Arial Narrow" w:cs="Arial"/>
        </w:rPr>
        <w:t>Public benefit organizations who conduct the following specified</w:t>
      </w:r>
    </w:p>
    <w:p w:rsidR="004605CD" w:rsidRDefault="004605CD">
      <w:pPr>
        <w:tabs>
          <w:tab w:val="left" w:pos="-22216"/>
        </w:tabs>
        <w:spacing w:line="360" w:lineRule="auto"/>
        <w:jc w:val="both"/>
        <w:rPr>
          <w:rFonts w:ascii="Arial Narrow" w:hAnsi="Arial Narrow" w:cs="Arial"/>
        </w:rPr>
      </w:pPr>
      <w:r>
        <w:rPr>
          <w:rFonts w:ascii="Arial Narrow" w:hAnsi="Arial Narrow" w:cs="Arial"/>
        </w:rPr>
        <w:lastRenderedPageBreak/>
        <w:t xml:space="preserve">                          </w:t>
      </w:r>
      <w:r w:rsidR="00B60F07">
        <w:rPr>
          <w:rFonts w:ascii="Arial Narrow" w:hAnsi="Arial Narrow" w:cs="Arial"/>
        </w:rPr>
        <w:t>P</w:t>
      </w:r>
      <w:r>
        <w:rPr>
          <w:rFonts w:ascii="Arial Narrow" w:hAnsi="Arial Narrow" w:cs="Arial"/>
        </w:rPr>
        <w:t>ublic benefit activities:</w:t>
      </w:r>
    </w:p>
    <w:p w:rsidR="004605CD" w:rsidRDefault="00855C29" w:rsidP="00855C29">
      <w:pPr>
        <w:tabs>
          <w:tab w:val="left" w:pos="-22216"/>
        </w:tabs>
        <w:spacing w:line="360" w:lineRule="auto"/>
        <w:jc w:val="both"/>
        <w:rPr>
          <w:rFonts w:ascii="Arial Narrow" w:hAnsi="Arial Narrow" w:cs="Arial"/>
        </w:rPr>
      </w:pPr>
      <w:r>
        <w:rPr>
          <w:rFonts w:ascii="Arial Narrow" w:hAnsi="Arial Narrow" w:cs="Arial"/>
        </w:rPr>
        <w:tab/>
      </w:r>
      <w:r>
        <w:rPr>
          <w:rFonts w:ascii="Arial Narrow" w:hAnsi="Arial Narrow" w:cs="Arial"/>
        </w:rPr>
        <w:tab/>
        <w:t>Welfare and humanitarian ; or</w:t>
      </w:r>
      <w:r w:rsidR="004605CD">
        <w:rPr>
          <w:rFonts w:ascii="Arial Narrow" w:hAnsi="Arial Narrow" w:cs="Arial"/>
        </w:rPr>
        <w:t xml:space="preserve"> </w:t>
      </w:r>
    </w:p>
    <w:p w:rsidR="004605CD" w:rsidRDefault="004605CD">
      <w:pPr>
        <w:tabs>
          <w:tab w:val="left" w:pos="3990"/>
          <w:tab w:val="left" w:pos="12960"/>
        </w:tabs>
        <w:spacing w:line="360" w:lineRule="auto"/>
        <w:jc w:val="both"/>
        <w:rPr>
          <w:rFonts w:ascii="Arial Narrow" w:hAnsi="Arial Narrow" w:cs="Arial"/>
        </w:rPr>
      </w:pPr>
      <w:r>
        <w:rPr>
          <w:rFonts w:ascii="Arial Narrow" w:hAnsi="Arial Narrow" w:cs="Arial"/>
        </w:rPr>
        <w:t xml:space="preserve">                </w:t>
      </w:r>
      <w:r w:rsidR="00B60F07">
        <w:rPr>
          <w:rFonts w:ascii="Arial Narrow" w:hAnsi="Arial Narrow" w:cs="Arial"/>
        </w:rPr>
        <w:t xml:space="preserve">          H</w:t>
      </w:r>
      <w:r>
        <w:rPr>
          <w:rFonts w:ascii="Arial Narrow" w:hAnsi="Arial Narrow" w:cs="Arial"/>
        </w:rPr>
        <w:t>ealth care</w:t>
      </w:r>
      <w:r w:rsidR="00B60F07">
        <w:rPr>
          <w:rFonts w:ascii="Arial Narrow" w:hAnsi="Arial Narrow" w:cs="Arial"/>
        </w:rPr>
        <w:t>;</w:t>
      </w:r>
      <w:r>
        <w:rPr>
          <w:rFonts w:ascii="Arial Narrow" w:hAnsi="Arial Narrow" w:cs="Arial"/>
        </w:rPr>
        <w:t xml:space="preserve">  </w:t>
      </w:r>
      <w:r w:rsidR="0056710A">
        <w:rPr>
          <w:rFonts w:ascii="Arial Narrow" w:hAnsi="Arial Narrow" w:cs="Arial"/>
        </w:rPr>
        <w:t xml:space="preserve"> </w:t>
      </w:r>
      <w:r>
        <w:rPr>
          <w:rFonts w:ascii="Arial Narrow" w:hAnsi="Arial Narrow" w:cs="Arial"/>
        </w:rPr>
        <w:t>or</w:t>
      </w:r>
    </w:p>
    <w:p w:rsidR="004605CD" w:rsidRDefault="004605CD">
      <w:pPr>
        <w:tabs>
          <w:tab w:val="left" w:pos="12960"/>
        </w:tabs>
        <w:spacing w:line="360" w:lineRule="auto"/>
        <w:jc w:val="both"/>
        <w:rPr>
          <w:rFonts w:ascii="Arial Narrow" w:hAnsi="Arial Narrow" w:cs="Arial"/>
        </w:rPr>
      </w:pPr>
      <w:r>
        <w:rPr>
          <w:rFonts w:ascii="Arial Narrow" w:hAnsi="Arial Narrow" w:cs="Arial"/>
        </w:rPr>
        <w:t xml:space="preserve">                </w:t>
      </w:r>
      <w:r w:rsidR="00B60F07">
        <w:rPr>
          <w:rFonts w:ascii="Arial Narrow" w:hAnsi="Arial Narrow" w:cs="Arial"/>
        </w:rPr>
        <w:t xml:space="preserve">          E</w:t>
      </w:r>
      <w:r>
        <w:rPr>
          <w:rFonts w:ascii="Arial Narrow" w:hAnsi="Arial Narrow" w:cs="Arial"/>
        </w:rPr>
        <w:t>ducation; and</w:t>
      </w:r>
    </w:p>
    <w:p w:rsidR="004605CD" w:rsidRDefault="004605CD">
      <w:pPr>
        <w:tabs>
          <w:tab w:val="left" w:pos="9990"/>
          <w:tab w:val="left" w:pos="12960"/>
        </w:tabs>
        <w:spacing w:line="360" w:lineRule="auto"/>
        <w:jc w:val="both"/>
        <w:rPr>
          <w:rFonts w:ascii="Arial Narrow" w:hAnsi="Arial Narrow" w:cs="Arial"/>
        </w:rPr>
      </w:pPr>
      <w:r>
        <w:rPr>
          <w:rFonts w:ascii="Arial Narrow" w:hAnsi="Arial Narrow" w:cs="Arial"/>
        </w:rPr>
        <w:t xml:space="preserve">                </w:t>
      </w:r>
      <w:r w:rsidR="0056710A">
        <w:rPr>
          <w:rFonts w:ascii="Arial Narrow" w:hAnsi="Arial Narrow" w:cs="Arial"/>
        </w:rPr>
        <w:t>A</w:t>
      </w:r>
      <w:r>
        <w:rPr>
          <w:rFonts w:ascii="Arial Narrow" w:hAnsi="Arial Narrow" w:cs="Arial"/>
        </w:rPr>
        <w:t xml:space="preserve">re registered in terms of the Income Tax Act for tax reductions because of the specified public benefit activities </w:t>
      </w:r>
    </w:p>
    <w:p w:rsidR="004605CD" w:rsidRDefault="004605CD">
      <w:pPr>
        <w:tabs>
          <w:tab w:val="left" w:pos="-23890"/>
        </w:tabs>
        <w:spacing w:line="360" w:lineRule="auto"/>
        <w:ind w:left="1134" w:hanging="1134"/>
        <w:jc w:val="both"/>
        <w:rPr>
          <w:rFonts w:ascii="Arial Narrow" w:hAnsi="Arial Narrow" w:cs="Arial"/>
        </w:rPr>
      </w:pPr>
      <w:r>
        <w:rPr>
          <w:rFonts w:ascii="Arial Narrow" w:hAnsi="Arial Narrow" w:cs="Arial"/>
        </w:rPr>
        <w:t xml:space="preserve">             </w:t>
      </w:r>
      <w:r w:rsidR="0056710A">
        <w:rPr>
          <w:rFonts w:ascii="Arial Narrow" w:hAnsi="Arial Narrow" w:cs="Arial"/>
        </w:rPr>
        <w:t xml:space="preserve">    (ix)</w:t>
      </w:r>
      <w:r>
        <w:rPr>
          <w:rFonts w:ascii="Arial Narrow" w:hAnsi="Arial Narrow" w:cs="Arial"/>
        </w:rPr>
        <w:t xml:space="preserve"> </w:t>
      </w:r>
      <w:r w:rsidR="0056710A">
        <w:rPr>
          <w:rFonts w:ascii="Arial Narrow" w:hAnsi="Arial Narrow" w:cs="Arial"/>
        </w:rPr>
        <w:t xml:space="preserve"> N</w:t>
      </w:r>
      <w:r>
        <w:rPr>
          <w:rFonts w:ascii="Arial Narrow" w:hAnsi="Arial Narrow" w:cs="Arial"/>
        </w:rPr>
        <w:t>on-profit organizations registered in terms of the Non-Profit Organizations Act whose activities are that of a public and charitable nature as may be specified by the Municipality from time to time;</w:t>
      </w:r>
    </w:p>
    <w:p w:rsidR="004605CD" w:rsidRDefault="004605CD">
      <w:pPr>
        <w:tabs>
          <w:tab w:val="left" w:pos="-1456"/>
          <w:tab w:val="left" w:pos="-1096"/>
        </w:tabs>
        <w:spacing w:line="360" w:lineRule="auto"/>
        <w:ind w:left="1920" w:hanging="1920"/>
        <w:jc w:val="both"/>
        <w:rPr>
          <w:rFonts w:ascii="Arial Narrow" w:hAnsi="Arial Narrow" w:cs="Arial"/>
        </w:rPr>
      </w:pPr>
      <w:r>
        <w:rPr>
          <w:rFonts w:ascii="Arial Narrow" w:hAnsi="Arial Narrow" w:cs="Arial"/>
        </w:rPr>
        <w:t xml:space="preserve">         </w:t>
      </w:r>
      <w:r w:rsidR="0056710A">
        <w:rPr>
          <w:rFonts w:ascii="Arial Narrow" w:hAnsi="Arial Narrow" w:cs="Arial"/>
        </w:rPr>
        <w:t xml:space="preserve">      (x)</w:t>
      </w:r>
      <w:r>
        <w:rPr>
          <w:rFonts w:ascii="Arial Narrow" w:hAnsi="Arial Narrow" w:cs="Arial"/>
        </w:rPr>
        <w:t xml:space="preserve">   </w:t>
      </w:r>
      <w:r w:rsidR="0056710A">
        <w:rPr>
          <w:rFonts w:ascii="Arial Narrow" w:hAnsi="Arial Narrow" w:cs="Arial"/>
        </w:rPr>
        <w:t>M</w:t>
      </w:r>
      <w:r>
        <w:rPr>
          <w:rFonts w:ascii="Arial Narrow" w:hAnsi="Arial Narrow" w:cs="Arial"/>
        </w:rPr>
        <w:t>inor children who are the head of a household as defined in child headed household;</w:t>
      </w:r>
    </w:p>
    <w:p w:rsidR="004605CD" w:rsidRDefault="004605CD">
      <w:pPr>
        <w:tabs>
          <w:tab w:val="left" w:pos="-1096"/>
        </w:tabs>
        <w:spacing w:line="360" w:lineRule="auto"/>
        <w:ind w:left="1920" w:hanging="1920"/>
        <w:jc w:val="both"/>
        <w:rPr>
          <w:rFonts w:ascii="Arial Narrow" w:hAnsi="Arial Narrow" w:cs="Arial"/>
        </w:rPr>
      </w:pPr>
      <w:r>
        <w:rPr>
          <w:rFonts w:ascii="Arial Narrow" w:hAnsi="Arial Narrow" w:cs="Arial"/>
        </w:rPr>
        <w:t xml:space="preserve">            </w:t>
      </w:r>
      <w:r w:rsidR="0056710A">
        <w:rPr>
          <w:rFonts w:ascii="Arial Narrow" w:hAnsi="Arial Narrow" w:cs="Arial"/>
        </w:rPr>
        <w:t xml:space="preserve">   (xi)</w:t>
      </w:r>
      <w:r>
        <w:rPr>
          <w:rFonts w:ascii="Arial Narrow" w:hAnsi="Arial Narrow" w:cs="Arial"/>
        </w:rPr>
        <w:t xml:space="preserve">    </w:t>
      </w:r>
      <w:r w:rsidR="0056710A">
        <w:rPr>
          <w:rFonts w:ascii="Arial Narrow" w:hAnsi="Arial Narrow" w:cs="Arial"/>
        </w:rPr>
        <w:t>D</w:t>
      </w:r>
      <w:r>
        <w:rPr>
          <w:rFonts w:ascii="Arial Narrow" w:hAnsi="Arial Narrow" w:cs="Arial"/>
        </w:rPr>
        <w:t>isabled persons;</w:t>
      </w:r>
    </w:p>
    <w:p w:rsidR="004605CD" w:rsidRDefault="004605CD">
      <w:pPr>
        <w:tabs>
          <w:tab w:val="left" w:pos="-1096"/>
        </w:tabs>
        <w:spacing w:line="360" w:lineRule="auto"/>
        <w:ind w:left="1920" w:hanging="1920"/>
        <w:jc w:val="both"/>
        <w:rPr>
          <w:rFonts w:ascii="Arial Narrow" w:hAnsi="Arial Narrow" w:cs="Arial"/>
        </w:rPr>
      </w:pPr>
      <w:r>
        <w:rPr>
          <w:rFonts w:ascii="Arial Narrow" w:hAnsi="Arial Narrow" w:cs="Arial"/>
        </w:rPr>
        <w:t xml:space="preserve">            </w:t>
      </w:r>
      <w:r w:rsidR="0056710A">
        <w:rPr>
          <w:rFonts w:ascii="Arial Narrow" w:hAnsi="Arial Narrow" w:cs="Arial"/>
        </w:rPr>
        <w:t xml:space="preserve">   (xii)</w:t>
      </w:r>
      <w:r>
        <w:rPr>
          <w:rFonts w:ascii="Arial Narrow" w:hAnsi="Arial Narrow" w:cs="Arial"/>
        </w:rPr>
        <w:t xml:space="preserve"> </w:t>
      </w:r>
      <w:r w:rsidR="0056710A">
        <w:rPr>
          <w:rFonts w:ascii="Arial Narrow" w:hAnsi="Arial Narrow" w:cs="Arial"/>
        </w:rPr>
        <w:t xml:space="preserve"> A</w:t>
      </w:r>
      <w:r>
        <w:rPr>
          <w:rFonts w:ascii="Arial Narrow" w:hAnsi="Arial Narrow" w:cs="Arial"/>
        </w:rPr>
        <w:t>ny other category as maybe determined by the Municipality by resolution.</w:t>
      </w:r>
    </w:p>
    <w:p w:rsidR="004605CD" w:rsidRDefault="004605CD">
      <w:pPr>
        <w:tabs>
          <w:tab w:val="left" w:pos="-1096"/>
        </w:tabs>
        <w:spacing w:line="360" w:lineRule="auto"/>
        <w:ind w:left="1920" w:hanging="1920"/>
        <w:jc w:val="both"/>
        <w:rPr>
          <w:rFonts w:ascii="Arial Narrow" w:hAnsi="Arial Narrow" w:cs="Arial"/>
        </w:rPr>
      </w:pPr>
    </w:p>
    <w:p w:rsidR="004605CD" w:rsidRDefault="004605CD">
      <w:pPr>
        <w:tabs>
          <w:tab w:val="left" w:pos="1080"/>
        </w:tabs>
        <w:spacing w:line="360" w:lineRule="auto"/>
        <w:jc w:val="both"/>
        <w:rPr>
          <w:rFonts w:ascii="Arial Narrow" w:hAnsi="Arial Narrow" w:cs="Arial"/>
          <w:b/>
        </w:rPr>
      </w:pPr>
      <w:r>
        <w:rPr>
          <w:rFonts w:ascii="Arial Narrow" w:hAnsi="Arial Narrow" w:cs="Arial"/>
          <w:b/>
        </w:rPr>
        <w:t>19</w:t>
      </w:r>
      <w:r>
        <w:rPr>
          <w:rFonts w:ascii="Arial Narrow" w:hAnsi="Arial Narrow" w:cs="Arial"/>
          <w:b/>
        </w:rPr>
        <w:tab/>
        <w:t>EXEMPTIONS</w:t>
      </w:r>
    </w:p>
    <w:p w:rsidR="004605CD" w:rsidRDefault="004605CD">
      <w:pPr>
        <w:tabs>
          <w:tab w:val="left" w:pos="1080"/>
        </w:tabs>
        <w:spacing w:line="360" w:lineRule="auto"/>
        <w:jc w:val="both"/>
        <w:rPr>
          <w:rFonts w:ascii="Arial Narrow" w:hAnsi="Arial Narrow" w:cs="Arial"/>
          <w:u w:val="single"/>
        </w:rPr>
      </w:pPr>
      <w:r>
        <w:rPr>
          <w:rFonts w:ascii="Arial Narrow" w:hAnsi="Arial Narrow" w:cs="Arial"/>
        </w:rPr>
        <w:tab/>
      </w:r>
      <w:r>
        <w:rPr>
          <w:rFonts w:ascii="Arial Narrow" w:hAnsi="Arial Narrow" w:cs="Arial"/>
          <w:u w:val="single"/>
        </w:rPr>
        <w:t>EXEMPTIONS GRANTED TO CATEGORIES OF PROPERTIES</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 xml:space="preserve">                The Municipality may exempt in total, from payment of rates the following categories of properties: </w:t>
      </w:r>
    </w:p>
    <w:p w:rsidR="004605CD" w:rsidRDefault="004605CD" w:rsidP="00B60F07">
      <w:pPr>
        <w:numPr>
          <w:ilvl w:val="1"/>
          <w:numId w:val="40"/>
        </w:numPr>
        <w:tabs>
          <w:tab w:val="left" w:pos="-28816"/>
        </w:tabs>
        <w:spacing w:line="360" w:lineRule="auto"/>
        <w:ind w:hanging="1080"/>
        <w:jc w:val="both"/>
        <w:rPr>
          <w:rFonts w:ascii="Arial Narrow" w:hAnsi="Arial Narrow" w:cs="Arial"/>
        </w:rPr>
      </w:pPr>
      <w:r>
        <w:rPr>
          <w:rFonts w:ascii="Arial Narrow" w:hAnsi="Arial Narrow" w:cs="Arial"/>
        </w:rPr>
        <w:t>Property registered in the name of and used primarily as a place of public worship by a religious community including one official residence also registered in the name of that community, which is occupied by an office bearer who officiates at services at that place of public worship.</w:t>
      </w:r>
    </w:p>
    <w:p w:rsidR="004605CD" w:rsidRDefault="0056710A">
      <w:pPr>
        <w:tabs>
          <w:tab w:val="left" w:pos="10680"/>
          <w:tab w:val="left" w:pos="11520"/>
        </w:tabs>
        <w:spacing w:line="360" w:lineRule="auto"/>
        <w:jc w:val="both"/>
        <w:rPr>
          <w:rFonts w:ascii="Arial Narrow" w:hAnsi="Arial Narrow" w:cs="Arial"/>
        </w:rPr>
      </w:pPr>
      <w:r>
        <w:rPr>
          <w:rFonts w:ascii="Arial Narrow" w:hAnsi="Arial Narrow" w:cs="Arial"/>
        </w:rPr>
        <w:t xml:space="preserve"> 19.2</w:t>
      </w:r>
      <w:r w:rsidR="004605CD">
        <w:rPr>
          <w:rFonts w:ascii="Arial Narrow" w:hAnsi="Arial Narrow" w:cs="Arial"/>
        </w:rPr>
        <w:t xml:space="preserve">     </w:t>
      </w:r>
      <w:r>
        <w:rPr>
          <w:rFonts w:ascii="Arial Narrow" w:hAnsi="Arial Narrow" w:cs="Arial"/>
        </w:rPr>
        <w:t xml:space="preserve">     </w:t>
      </w:r>
      <w:r w:rsidR="004605CD">
        <w:rPr>
          <w:rFonts w:ascii="Arial Narrow" w:hAnsi="Arial Narrow" w:cs="Arial"/>
        </w:rPr>
        <w:t xml:space="preserve">  Property which may be registered in the name </w:t>
      </w:r>
      <w:r>
        <w:rPr>
          <w:rFonts w:ascii="Arial Narrow" w:hAnsi="Arial Narrow" w:cs="Arial"/>
        </w:rPr>
        <w:t>o</w:t>
      </w:r>
      <w:r w:rsidR="004605CD">
        <w:rPr>
          <w:rFonts w:ascii="Arial Narrow" w:hAnsi="Arial Narrow" w:cs="Arial"/>
        </w:rPr>
        <w:t>f the</w:t>
      </w:r>
    </w:p>
    <w:p w:rsidR="004605CD" w:rsidRDefault="004605CD">
      <w:pPr>
        <w:tabs>
          <w:tab w:val="left" w:pos="10680"/>
          <w:tab w:val="left" w:pos="11520"/>
        </w:tabs>
        <w:spacing w:line="360" w:lineRule="auto"/>
        <w:jc w:val="both"/>
        <w:rPr>
          <w:rFonts w:ascii="Arial Narrow" w:hAnsi="Arial Narrow" w:cs="Arial"/>
        </w:rPr>
      </w:pPr>
      <w:r>
        <w:rPr>
          <w:rFonts w:ascii="Arial Narrow" w:hAnsi="Arial Narrow" w:cs="Arial"/>
        </w:rPr>
        <w:t xml:space="preserve">                           </w:t>
      </w:r>
      <w:r w:rsidRPr="00B46D94">
        <w:rPr>
          <w:rFonts w:ascii="Arial Narrow" w:hAnsi="Arial Narrow" w:cs="Arial"/>
        </w:rPr>
        <w:t>I</w:t>
      </w:r>
      <w:r w:rsidR="0056710A" w:rsidRPr="00B46D94">
        <w:rPr>
          <w:rFonts w:ascii="Arial Narrow" w:hAnsi="Arial Narrow" w:cs="Arial"/>
        </w:rPr>
        <w:t>NGONYAMA</w:t>
      </w:r>
      <w:r w:rsidRPr="00B46D94">
        <w:rPr>
          <w:rFonts w:ascii="Arial Narrow" w:hAnsi="Arial Narrow" w:cs="Arial"/>
        </w:rPr>
        <w:t xml:space="preserve"> Trust Board, the State </w:t>
      </w:r>
      <w:r>
        <w:rPr>
          <w:rFonts w:ascii="Arial Narrow" w:hAnsi="Arial Narrow" w:cs="Arial"/>
        </w:rPr>
        <w:t xml:space="preserve">or a Trust, which is used primarily </w:t>
      </w:r>
    </w:p>
    <w:p w:rsidR="004605CD" w:rsidRDefault="004605CD">
      <w:pPr>
        <w:tabs>
          <w:tab w:val="left" w:pos="10680"/>
          <w:tab w:val="left" w:pos="11520"/>
        </w:tabs>
        <w:spacing w:line="360" w:lineRule="auto"/>
        <w:jc w:val="both"/>
        <w:rPr>
          <w:rFonts w:ascii="Arial Narrow" w:hAnsi="Arial Narrow" w:cs="Arial"/>
        </w:rPr>
      </w:pPr>
      <w:r>
        <w:rPr>
          <w:rFonts w:ascii="Arial Narrow" w:hAnsi="Arial Narrow" w:cs="Arial"/>
        </w:rPr>
        <w:t xml:space="preserve">                           </w:t>
      </w:r>
      <w:r w:rsidR="0056710A">
        <w:rPr>
          <w:rFonts w:ascii="Arial Narrow" w:hAnsi="Arial Narrow" w:cs="Arial"/>
        </w:rPr>
        <w:t>A</w:t>
      </w:r>
      <w:r>
        <w:rPr>
          <w:rFonts w:ascii="Arial Narrow" w:hAnsi="Arial Narrow" w:cs="Arial"/>
        </w:rPr>
        <w:t>s a place of public worship by a religious community including</w:t>
      </w:r>
    </w:p>
    <w:p w:rsidR="004605CD" w:rsidRDefault="004605CD">
      <w:pPr>
        <w:tabs>
          <w:tab w:val="left" w:pos="10680"/>
          <w:tab w:val="left" w:pos="11520"/>
        </w:tabs>
        <w:spacing w:line="360" w:lineRule="auto"/>
        <w:jc w:val="both"/>
        <w:rPr>
          <w:rFonts w:ascii="Arial Narrow" w:hAnsi="Arial Narrow" w:cs="Arial"/>
        </w:rPr>
      </w:pPr>
      <w:r>
        <w:rPr>
          <w:rFonts w:ascii="Arial Narrow" w:hAnsi="Arial Narrow" w:cs="Arial"/>
        </w:rPr>
        <w:t xml:space="preserve">                           </w:t>
      </w:r>
      <w:r w:rsidR="0056710A">
        <w:rPr>
          <w:rFonts w:ascii="Arial Narrow" w:hAnsi="Arial Narrow" w:cs="Arial"/>
        </w:rPr>
        <w:t>A</w:t>
      </w:r>
      <w:r>
        <w:rPr>
          <w:rFonts w:ascii="Arial Narrow" w:hAnsi="Arial Narrow" w:cs="Arial"/>
        </w:rPr>
        <w:t>n official   residence, which is occupied by an office bearer who</w:t>
      </w:r>
    </w:p>
    <w:p w:rsidR="004605CD" w:rsidRDefault="004605CD">
      <w:pPr>
        <w:tabs>
          <w:tab w:val="left" w:pos="10680"/>
          <w:tab w:val="left" w:pos="11520"/>
        </w:tabs>
        <w:spacing w:line="360" w:lineRule="auto"/>
        <w:jc w:val="both"/>
        <w:rPr>
          <w:rFonts w:ascii="Arial Narrow" w:hAnsi="Arial Narrow" w:cs="Arial"/>
        </w:rPr>
      </w:pPr>
      <w:r>
        <w:rPr>
          <w:rFonts w:ascii="Arial Narrow" w:hAnsi="Arial Narrow" w:cs="Arial"/>
        </w:rPr>
        <w:t xml:space="preserve">                           </w:t>
      </w:r>
      <w:r w:rsidR="0056710A">
        <w:rPr>
          <w:rFonts w:ascii="Arial Narrow" w:hAnsi="Arial Narrow" w:cs="Arial"/>
        </w:rPr>
        <w:t>O</w:t>
      </w:r>
      <w:r>
        <w:rPr>
          <w:rFonts w:ascii="Arial Narrow" w:hAnsi="Arial Narrow" w:cs="Arial"/>
        </w:rPr>
        <w:t>fficiates at services at that place of public worship.</w:t>
      </w:r>
    </w:p>
    <w:p w:rsidR="004605CD" w:rsidRDefault="004605CD">
      <w:pPr>
        <w:tabs>
          <w:tab w:val="left" w:pos="10680"/>
          <w:tab w:val="left" w:pos="11520"/>
        </w:tabs>
        <w:spacing w:line="360" w:lineRule="auto"/>
        <w:jc w:val="both"/>
      </w:pPr>
    </w:p>
    <w:p w:rsidR="004605CD" w:rsidRDefault="004605CD">
      <w:pPr>
        <w:tabs>
          <w:tab w:val="left" w:pos="-28816"/>
        </w:tabs>
        <w:spacing w:line="360" w:lineRule="auto"/>
        <w:ind w:left="1080" w:hanging="1080"/>
        <w:jc w:val="both"/>
        <w:rPr>
          <w:rFonts w:ascii="Arial Narrow" w:hAnsi="Arial Narrow" w:cs="Arial"/>
          <w:b/>
          <w:bCs/>
          <w:u w:val="single"/>
        </w:rPr>
      </w:pPr>
      <w:r>
        <w:rPr>
          <w:rFonts w:ascii="Arial Narrow" w:hAnsi="Arial Narrow" w:cs="Arial"/>
        </w:rPr>
        <w:t xml:space="preserve">  </w:t>
      </w:r>
      <w:r>
        <w:rPr>
          <w:rFonts w:ascii="Arial Narrow" w:hAnsi="Arial Narrow" w:cs="Arial"/>
          <w:b/>
        </w:rPr>
        <w:tab/>
      </w:r>
      <w:r>
        <w:rPr>
          <w:rFonts w:ascii="Arial Narrow" w:hAnsi="Arial Narrow" w:cs="Arial"/>
          <w:b/>
          <w:bCs/>
          <w:u w:val="single"/>
        </w:rPr>
        <w:t>EXEMPTIONS GRANTED TO CATEGORIES OF OWNERS OF PROPERTIES</w:t>
      </w:r>
    </w:p>
    <w:p w:rsidR="004605CD" w:rsidRPr="00B46D94" w:rsidRDefault="004605CD" w:rsidP="00B46D94">
      <w:pPr>
        <w:pStyle w:val="ListParagraph"/>
        <w:numPr>
          <w:ilvl w:val="0"/>
          <w:numId w:val="40"/>
        </w:numPr>
        <w:spacing w:line="360" w:lineRule="auto"/>
        <w:jc w:val="both"/>
        <w:rPr>
          <w:rFonts w:ascii="Arial Narrow" w:hAnsi="Arial Narrow" w:cs="Arial"/>
        </w:rPr>
      </w:pPr>
      <w:r w:rsidRPr="00B46D94">
        <w:rPr>
          <w:rFonts w:ascii="Arial Narrow" w:hAnsi="Arial Narrow" w:cs="Arial"/>
        </w:rPr>
        <w:t>The Municipality may exempt from the payment of rates any of the categories of owners of properties identified in clause 18 above. The provision of clause 24 below shall apply to the grant of exemptions in terms of this clause.</w:t>
      </w:r>
    </w:p>
    <w:p w:rsidR="00B46D94" w:rsidRPr="00B46D94" w:rsidRDefault="00B46D94" w:rsidP="00B46D94">
      <w:pPr>
        <w:pStyle w:val="ListParagraph"/>
        <w:spacing w:line="360" w:lineRule="auto"/>
        <w:jc w:val="both"/>
        <w:rPr>
          <w:rFonts w:ascii="Arial Narrow" w:hAnsi="Arial Narrow" w:cs="Arial"/>
        </w:rPr>
      </w:pPr>
    </w:p>
    <w:p w:rsidR="004605CD" w:rsidRDefault="004605CD">
      <w:pPr>
        <w:tabs>
          <w:tab w:val="left" w:pos="1080"/>
        </w:tabs>
        <w:spacing w:line="360" w:lineRule="auto"/>
        <w:jc w:val="both"/>
        <w:rPr>
          <w:rFonts w:ascii="Arial Narrow" w:hAnsi="Arial Narrow" w:cs="Arial"/>
        </w:rPr>
      </w:pPr>
    </w:p>
    <w:p w:rsidR="004605CD" w:rsidRDefault="004605CD">
      <w:pPr>
        <w:tabs>
          <w:tab w:val="left" w:pos="1080"/>
        </w:tabs>
        <w:spacing w:line="360" w:lineRule="auto"/>
        <w:jc w:val="both"/>
        <w:rPr>
          <w:rFonts w:ascii="Arial Narrow" w:hAnsi="Arial Narrow" w:cs="Arial"/>
          <w:b/>
          <w:u w:val="single"/>
        </w:rPr>
      </w:pPr>
      <w:r>
        <w:rPr>
          <w:rFonts w:ascii="Arial Narrow" w:hAnsi="Arial Narrow" w:cs="Arial"/>
          <w:b/>
        </w:rPr>
        <w:lastRenderedPageBreak/>
        <w:t>21</w:t>
      </w:r>
      <w:r>
        <w:rPr>
          <w:rFonts w:ascii="Arial Narrow" w:hAnsi="Arial Narrow" w:cs="Arial"/>
        </w:rPr>
        <w:t>.</w:t>
      </w:r>
      <w:r>
        <w:rPr>
          <w:rFonts w:ascii="Arial Narrow" w:hAnsi="Arial Narrow" w:cs="Arial"/>
        </w:rPr>
        <w:tab/>
      </w:r>
      <w:r>
        <w:rPr>
          <w:rFonts w:ascii="Arial Narrow" w:hAnsi="Arial Narrow" w:cs="Arial"/>
          <w:b/>
          <w:u w:val="single"/>
        </w:rPr>
        <w:t>REDUCTIONS</w:t>
      </w:r>
    </w:p>
    <w:p w:rsidR="004605CD" w:rsidRDefault="004605CD" w:rsidP="00B60F07">
      <w:pPr>
        <w:numPr>
          <w:ilvl w:val="1"/>
          <w:numId w:val="36"/>
        </w:numPr>
        <w:tabs>
          <w:tab w:val="left" w:pos="-28816"/>
        </w:tabs>
        <w:spacing w:line="360" w:lineRule="auto"/>
        <w:ind w:hanging="1080"/>
        <w:jc w:val="both"/>
        <w:rPr>
          <w:rFonts w:ascii="Arial Narrow" w:hAnsi="Arial Narrow" w:cs="Arial"/>
        </w:rPr>
      </w:pPr>
      <w:r>
        <w:rPr>
          <w:rFonts w:ascii="Arial Narrow" w:hAnsi="Arial Narrow" w:cs="Arial"/>
        </w:rPr>
        <w:t>It is recorded that the municipality is precluded from levying rates on the following categories determined by the municipality:</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 xml:space="preserve"> 21.</w:t>
      </w:r>
      <w:r w:rsidR="0056710A">
        <w:rPr>
          <w:rFonts w:ascii="Arial Narrow" w:hAnsi="Arial Narrow" w:cs="Arial"/>
        </w:rPr>
        <w:t>2         T</w:t>
      </w:r>
      <w:r>
        <w:rPr>
          <w:rFonts w:ascii="Arial Narrow" w:hAnsi="Arial Narrow" w:cs="Arial"/>
        </w:rPr>
        <w:t xml:space="preserve">he first R15 000 of the market value of a property assigned in the  valuation roll or  supplementary valuation roll of a municipality for residential properties in terms of section 17(1)(h) of the Act; </w:t>
      </w:r>
    </w:p>
    <w:p w:rsidR="004605CD" w:rsidRDefault="004605CD">
      <w:pPr>
        <w:tabs>
          <w:tab w:val="left" w:pos="-27979"/>
          <w:tab w:val="left" w:pos="-27139"/>
        </w:tabs>
        <w:spacing w:line="360" w:lineRule="auto"/>
        <w:ind w:left="993" w:hanging="993"/>
        <w:jc w:val="both"/>
        <w:rPr>
          <w:rFonts w:ascii="Arial Narrow" w:hAnsi="Arial Narrow" w:cs="Arial"/>
        </w:rPr>
      </w:pPr>
      <w:r>
        <w:rPr>
          <w:rFonts w:ascii="Arial Narrow" w:hAnsi="Arial Narrow" w:cs="Arial"/>
        </w:rPr>
        <w:t>21.</w:t>
      </w:r>
      <w:r w:rsidR="0056710A">
        <w:rPr>
          <w:rFonts w:ascii="Arial Narrow" w:hAnsi="Arial Narrow" w:cs="Arial"/>
        </w:rPr>
        <w:t xml:space="preserve">3 </w:t>
      </w:r>
      <w:r>
        <w:rPr>
          <w:rFonts w:ascii="Arial Narrow" w:hAnsi="Arial Narrow" w:cs="Arial"/>
        </w:rPr>
        <w:t xml:space="preserve">  </w:t>
      </w:r>
      <w:r w:rsidR="0056710A">
        <w:rPr>
          <w:rFonts w:ascii="Arial Narrow" w:hAnsi="Arial Narrow" w:cs="Arial"/>
        </w:rPr>
        <w:t xml:space="preserve">       T</w:t>
      </w:r>
      <w:r>
        <w:rPr>
          <w:rFonts w:ascii="Arial Narrow" w:hAnsi="Arial Narrow" w:cs="Arial"/>
        </w:rPr>
        <w:t xml:space="preserve">he first R15 000 of the market value of a property assigned in the valuation roll or supplementary valuation roll of a municipality for multi purposes, relating to that portion used for  residential purposes only; </w:t>
      </w:r>
    </w:p>
    <w:p w:rsidR="004605CD" w:rsidRDefault="004605CD">
      <w:pPr>
        <w:tabs>
          <w:tab w:val="left" w:pos="-27979"/>
          <w:tab w:val="left" w:pos="-27139"/>
        </w:tabs>
        <w:spacing w:line="360" w:lineRule="auto"/>
        <w:ind w:left="993" w:hanging="1920"/>
        <w:jc w:val="both"/>
        <w:rPr>
          <w:rFonts w:ascii="Arial Narrow" w:hAnsi="Arial Narrow" w:cs="Arial"/>
        </w:rPr>
      </w:pPr>
      <w:r>
        <w:rPr>
          <w:rFonts w:ascii="Arial Narrow" w:hAnsi="Arial Narrow" w:cs="Arial"/>
        </w:rPr>
        <w:t xml:space="preserve">           </w:t>
      </w:r>
      <w:r w:rsidR="0056710A">
        <w:rPr>
          <w:rFonts w:ascii="Arial Narrow" w:hAnsi="Arial Narrow" w:cs="Arial"/>
        </w:rPr>
        <w:t xml:space="preserve">  </w:t>
      </w:r>
      <w:r w:rsidR="00B46D94">
        <w:rPr>
          <w:rFonts w:ascii="Arial Narrow" w:hAnsi="Arial Narrow" w:cs="Arial"/>
        </w:rPr>
        <w:t xml:space="preserve">   </w:t>
      </w:r>
      <w:r w:rsidR="0056710A">
        <w:rPr>
          <w:rFonts w:ascii="Arial Narrow" w:hAnsi="Arial Narrow" w:cs="Arial"/>
        </w:rPr>
        <w:t xml:space="preserve"> </w:t>
      </w:r>
      <w:r>
        <w:rPr>
          <w:rFonts w:ascii="Arial Narrow" w:hAnsi="Arial Narrow" w:cs="Arial"/>
        </w:rPr>
        <w:t>21.</w:t>
      </w:r>
      <w:r w:rsidR="0056710A">
        <w:rPr>
          <w:rFonts w:ascii="Arial Narrow" w:hAnsi="Arial Narrow" w:cs="Arial"/>
        </w:rPr>
        <w:t xml:space="preserve">4          </w:t>
      </w:r>
      <w:r>
        <w:rPr>
          <w:rFonts w:ascii="Arial Narrow" w:hAnsi="Arial Narrow" w:cs="Arial"/>
        </w:rPr>
        <w:t xml:space="preserve">  On the first 30% of the market value of a property assigned in the valuation roll or supplementary valuation roll of a municipality for Public Service Infrastructure   in terms of section 17(1)(a) of the Act</w:t>
      </w:r>
      <w:r w:rsidR="0056710A">
        <w:rPr>
          <w:rFonts w:ascii="Arial Narrow" w:hAnsi="Arial Narrow" w:cs="Arial"/>
        </w:rPr>
        <w:t xml:space="preserve">;  </w:t>
      </w:r>
    </w:p>
    <w:p w:rsidR="004605CD" w:rsidRDefault="0056710A" w:rsidP="00B46D94">
      <w:pPr>
        <w:tabs>
          <w:tab w:val="left" w:pos="-28816"/>
        </w:tabs>
        <w:spacing w:line="360" w:lineRule="auto"/>
        <w:jc w:val="both"/>
        <w:rPr>
          <w:rFonts w:ascii="Arial Narrow" w:hAnsi="Arial Narrow" w:cs="Arial"/>
        </w:rPr>
      </w:pPr>
      <w:r>
        <w:rPr>
          <w:rFonts w:ascii="Arial Narrow" w:hAnsi="Arial Narrow" w:cs="Arial"/>
        </w:rPr>
        <w:t xml:space="preserve">21.5         </w:t>
      </w:r>
      <w:r w:rsidR="004605CD">
        <w:rPr>
          <w:rFonts w:ascii="Arial Narrow" w:hAnsi="Arial Narrow" w:cs="Arial"/>
        </w:rPr>
        <w:t xml:space="preserve">The municipality may in its discretion further reduce the value upon which rates </w:t>
      </w:r>
      <w:r>
        <w:rPr>
          <w:rFonts w:ascii="Arial Narrow" w:hAnsi="Arial Narrow" w:cs="Arial"/>
        </w:rPr>
        <w:t xml:space="preserve">  </w:t>
      </w:r>
      <w:r w:rsidR="00B46D94">
        <w:rPr>
          <w:rFonts w:ascii="Arial Narrow" w:hAnsi="Arial Narrow" w:cs="Arial"/>
        </w:rPr>
        <w:t xml:space="preserve"> </w:t>
      </w:r>
      <w:r>
        <w:rPr>
          <w:rFonts w:ascii="Arial Narrow" w:hAnsi="Arial Narrow" w:cs="Arial"/>
        </w:rPr>
        <w:t>w</w:t>
      </w:r>
      <w:r w:rsidR="004605CD">
        <w:rPr>
          <w:rFonts w:ascii="Arial Narrow" w:hAnsi="Arial Narrow" w:cs="Arial"/>
        </w:rPr>
        <w:t>ill be levied by an amount determined by the Municipality by resolution of the council at its annual budget in re</w:t>
      </w:r>
      <w:r>
        <w:rPr>
          <w:rFonts w:ascii="Arial Narrow" w:hAnsi="Arial Narrow" w:cs="Arial"/>
        </w:rPr>
        <w:t>spect of residential properties;</w:t>
      </w:r>
    </w:p>
    <w:p w:rsidR="004605CD" w:rsidRDefault="0056710A" w:rsidP="006F19F1">
      <w:pPr>
        <w:tabs>
          <w:tab w:val="left" w:pos="-28816"/>
        </w:tabs>
        <w:spacing w:line="360" w:lineRule="auto"/>
        <w:jc w:val="both"/>
        <w:rPr>
          <w:rFonts w:ascii="Arial Narrow" w:hAnsi="Arial Narrow" w:cs="Arial"/>
        </w:rPr>
      </w:pPr>
      <w:r>
        <w:rPr>
          <w:rFonts w:ascii="Arial Narrow" w:hAnsi="Arial Narrow" w:cs="Arial"/>
        </w:rPr>
        <w:t xml:space="preserve">21.6 </w:t>
      </w:r>
      <w:r w:rsidR="006F19F1">
        <w:rPr>
          <w:rFonts w:ascii="Arial Narrow" w:hAnsi="Arial Narrow" w:cs="Arial"/>
        </w:rPr>
        <w:t xml:space="preserve">      </w:t>
      </w:r>
      <w:r w:rsidR="004605CD">
        <w:rPr>
          <w:rFonts w:ascii="Arial Narrow" w:hAnsi="Arial Narrow" w:cs="Arial"/>
        </w:rPr>
        <w:t>The municipality may in addition reduce the value upon which rates will be levied by a further R15000 as determined by the municipality by resolution of the council at its annual budget in respect of residential properties.</w:t>
      </w:r>
    </w:p>
    <w:p w:rsidR="004605CD" w:rsidRDefault="004605CD">
      <w:pPr>
        <w:tabs>
          <w:tab w:val="left" w:pos="24840"/>
        </w:tabs>
        <w:spacing w:line="360" w:lineRule="auto"/>
        <w:jc w:val="both"/>
        <w:rPr>
          <w:rFonts w:ascii="Arial Narrow" w:hAnsi="Arial Narrow" w:cs="Arial"/>
        </w:rPr>
      </w:pPr>
      <w:r>
        <w:rPr>
          <w:rFonts w:ascii="Arial Narrow" w:hAnsi="Arial Narrow" w:cs="Arial"/>
        </w:rPr>
        <w:t>21.</w:t>
      </w:r>
      <w:r w:rsidR="006F19F1">
        <w:rPr>
          <w:rFonts w:ascii="Arial Narrow" w:hAnsi="Arial Narrow" w:cs="Arial"/>
        </w:rPr>
        <w:t xml:space="preserve">7 </w:t>
      </w:r>
      <w:r>
        <w:rPr>
          <w:rFonts w:ascii="Arial Narrow" w:hAnsi="Arial Narrow" w:cs="Arial"/>
        </w:rPr>
        <w:t xml:space="preserve">        On any property referred to in paragraphs (a)</w:t>
      </w:r>
      <w:r w:rsidR="006F19F1">
        <w:rPr>
          <w:rFonts w:ascii="Arial Narrow" w:hAnsi="Arial Narrow" w:cs="Arial"/>
        </w:rPr>
        <w:t xml:space="preserve"> </w:t>
      </w:r>
      <w:r>
        <w:rPr>
          <w:rFonts w:ascii="Arial Narrow" w:hAnsi="Arial Narrow" w:cs="Arial"/>
        </w:rPr>
        <w:t>(b)</w:t>
      </w:r>
      <w:r w:rsidR="006F19F1">
        <w:rPr>
          <w:rFonts w:ascii="Arial Narrow" w:hAnsi="Arial Narrow" w:cs="Arial"/>
        </w:rPr>
        <w:t xml:space="preserve"> </w:t>
      </w:r>
      <w:r>
        <w:rPr>
          <w:rFonts w:ascii="Arial Narrow" w:hAnsi="Arial Narrow" w:cs="Arial"/>
        </w:rPr>
        <w:t>(e)</w:t>
      </w:r>
      <w:r w:rsidR="006F19F1">
        <w:rPr>
          <w:rFonts w:ascii="Arial Narrow" w:hAnsi="Arial Narrow" w:cs="Arial"/>
        </w:rPr>
        <w:t xml:space="preserve"> </w:t>
      </w:r>
      <w:r>
        <w:rPr>
          <w:rFonts w:ascii="Arial Narrow" w:hAnsi="Arial Narrow" w:cs="Arial"/>
        </w:rPr>
        <w:t>(g) and (h) of the definition</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 xml:space="preserve">                 </w:t>
      </w:r>
      <w:r w:rsidR="006F19F1">
        <w:rPr>
          <w:rFonts w:ascii="Arial Narrow" w:hAnsi="Arial Narrow" w:cs="Arial"/>
        </w:rPr>
        <w:t>O</w:t>
      </w:r>
      <w:r>
        <w:rPr>
          <w:rFonts w:ascii="Arial Narrow" w:hAnsi="Arial Narrow" w:cs="Arial"/>
        </w:rPr>
        <w:t>f   “public service infrastructure”</w:t>
      </w:r>
    </w:p>
    <w:p w:rsidR="004605CD" w:rsidRDefault="004605CD">
      <w:pPr>
        <w:tabs>
          <w:tab w:val="left" w:pos="-28816"/>
        </w:tabs>
        <w:spacing w:line="360" w:lineRule="auto"/>
        <w:ind w:left="1080" w:hanging="1080"/>
        <w:jc w:val="center"/>
        <w:rPr>
          <w:rFonts w:ascii="Arial Narrow" w:hAnsi="Arial Narrow" w:cs="Arial"/>
        </w:rPr>
      </w:pPr>
    </w:p>
    <w:p w:rsidR="004605CD" w:rsidRDefault="004605CD">
      <w:pPr>
        <w:tabs>
          <w:tab w:val="left" w:pos="1080"/>
        </w:tabs>
        <w:spacing w:line="360" w:lineRule="auto"/>
        <w:jc w:val="both"/>
        <w:rPr>
          <w:rFonts w:ascii="Trebuchet MS" w:hAnsi="Trebuchet MS"/>
          <w:b/>
          <w:bCs/>
        </w:rPr>
      </w:pPr>
      <w:r>
        <w:t>22</w:t>
      </w:r>
      <w:r>
        <w:tab/>
      </w:r>
      <w:r>
        <w:rPr>
          <w:rFonts w:ascii="Trebuchet MS" w:hAnsi="Trebuchet MS"/>
          <w:b/>
          <w:bCs/>
        </w:rPr>
        <w:t>RATES REBATES</w:t>
      </w:r>
      <w:r>
        <w:rPr>
          <w:rFonts w:ascii="Trebuchet MS" w:hAnsi="Trebuchet MS"/>
          <w:b/>
          <w:bCs/>
        </w:rPr>
        <w:tab/>
      </w:r>
    </w:p>
    <w:p w:rsidR="004605CD" w:rsidRDefault="004605CD">
      <w:pPr>
        <w:tabs>
          <w:tab w:val="left" w:pos="-28816"/>
        </w:tabs>
        <w:spacing w:line="360" w:lineRule="auto"/>
        <w:ind w:left="1080" w:hanging="1080"/>
        <w:jc w:val="both"/>
        <w:rPr>
          <w:rFonts w:ascii="Arial Narrow" w:hAnsi="Arial Narrow" w:cs="Arial"/>
          <w:b/>
        </w:rPr>
      </w:pPr>
      <w:r>
        <w:rPr>
          <w:rFonts w:ascii="Arial Narrow" w:hAnsi="Arial Narrow" w:cs="Arial"/>
          <w:b/>
        </w:rPr>
        <w:tab/>
        <w:t xml:space="preserve">REBATES FOR CATEGORIES OF PROPERTIES </w:t>
      </w:r>
    </w:p>
    <w:p w:rsidR="004605CD" w:rsidRDefault="004605CD" w:rsidP="00B60F07">
      <w:pPr>
        <w:numPr>
          <w:ilvl w:val="1"/>
          <w:numId w:val="25"/>
        </w:numPr>
        <w:tabs>
          <w:tab w:val="left" w:pos="-28816"/>
        </w:tabs>
        <w:spacing w:line="360" w:lineRule="auto"/>
        <w:ind w:hanging="1080"/>
        <w:jc w:val="both"/>
        <w:rPr>
          <w:rFonts w:ascii="Arial Narrow" w:hAnsi="Arial Narrow" w:cs="Arial"/>
        </w:rPr>
      </w:pPr>
      <w:r>
        <w:rPr>
          <w:rFonts w:ascii="Arial Narrow" w:hAnsi="Arial Narrow" w:cs="Arial"/>
        </w:rPr>
        <w:t>The municipal Council may at its annual budget resolve to grant rebates to any of the categories of properties as determined in this policy.</w:t>
      </w:r>
    </w:p>
    <w:p w:rsidR="004605CD" w:rsidRDefault="004605CD">
      <w:pPr>
        <w:numPr>
          <w:ilvl w:val="1"/>
          <w:numId w:val="14"/>
        </w:numPr>
        <w:tabs>
          <w:tab w:val="left" w:pos="-28816"/>
        </w:tabs>
        <w:spacing w:line="360" w:lineRule="auto"/>
        <w:ind w:left="1080" w:hanging="1080"/>
        <w:jc w:val="both"/>
        <w:rPr>
          <w:rFonts w:ascii="Arial Narrow" w:hAnsi="Arial Narrow" w:cs="Arial"/>
        </w:rPr>
      </w:pPr>
      <w:r>
        <w:rPr>
          <w:rFonts w:ascii="Arial Narrow" w:hAnsi="Arial Narrow" w:cs="Arial"/>
        </w:rPr>
        <w:t>The Municipality may grant a lifeline benefit rebate on residential properties up to a value determined by a resolution of Council at its annual budget taking cognizance of the principle that such rebates shall address the indigent.</w:t>
      </w:r>
    </w:p>
    <w:p w:rsidR="004605CD" w:rsidRDefault="004605CD">
      <w:pPr>
        <w:numPr>
          <w:ilvl w:val="1"/>
          <w:numId w:val="14"/>
        </w:numPr>
        <w:tabs>
          <w:tab w:val="left" w:pos="-28816"/>
        </w:tabs>
        <w:spacing w:line="360" w:lineRule="auto"/>
        <w:ind w:left="1080" w:hanging="1080"/>
        <w:jc w:val="both"/>
        <w:rPr>
          <w:rFonts w:ascii="Arial Narrow" w:hAnsi="Arial Narrow" w:cs="Arial"/>
        </w:rPr>
      </w:pPr>
      <w:r>
        <w:rPr>
          <w:rFonts w:ascii="Arial Narrow" w:hAnsi="Arial Narrow" w:cs="Arial"/>
        </w:rPr>
        <w:t>The provisions for clause 24 below shall apply to the grants of any rebates in terms of clause of 22.2</w:t>
      </w:r>
    </w:p>
    <w:p w:rsidR="004605CD" w:rsidRDefault="004605CD">
      <w:pPr>
        <w:numPr>
          <w:ilvl w:val="1"/>
          <w:numId w:val="14"/>
        </w:numPr>
        <w:tabs>
          <w:tab w:val="left" w:pos="-28816"/>
        </w:tabs>
        <w:spacing w:line="360" w:lineRule="auto"/>
        <w:ind w:left="1080" w:hanging="1080"/>
        <w:jc w:val="both"/>
        <w:rPr>
          <w:rFonts w:ascii="Arial Narrow" w:hAnsi="Arial Narrow" w:cs="Arial"/>
        </w:rPr>
      </w:pPr>
      <w:r>
        <w:rPr>
          <w:rFonts w:ascii="Arial Narrow" w:hAnsi="Arial Narrow" w:cs="Arial"/>
        </w:rPr>
        <w:t>The Municipality may grant an additional rebate to properties used for hospitality / tourism as bed and breakfast establishment in additional to any rebates granted to the category of properties provided that</w:t>
      </w:r>
      <w:r w:rsidR="006F19F1">
        <w:rPr>
          <w:rFonts w:ascii="Arial Narrow" w:hAnsi="Arial Narrow" w:cs="Arial"/>
        </w:rPr>
        <w:t xml:space="preserve"> </w:t>
      </w:r>
    </w:p>
    <w:p w:rsidR="006F19F1" w:rsidRDefault="006F19F1" w:rsidP="006F19F1">
      <w:pPr>
        <w:tabs>
          <w:tab w:val="left" w:pos="-28816"/>
        </w:tabs>
        <w:spacing w:line="360" w:lineRule="auto"/>
        <w:ind w:left="1080"/>
        <w:jc w:val="both"/>
        <w:rPr>
          <w:rFonts w:ascii="Arial Narrow" w:hAnsi="Arial Narrow" w:cs="Arial"/>
        </w:rPr>
      </w:pP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lastRenderedPageBreak/>
        <w:t xml:space="preserve">22.4.1   The hospitality established as licensed as required in terms of any legislation and </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22.4.2   The bed and breakfast establishment is registered with the Tourism authority</w:t>
      </w:r>
    </w:p>
    <w:p w:rsidR="004605CD" w:rsidRDefault="006F19F1">
      <w:pPr>
        <w:tabs>
          <w:tab w:val="left" w:pos="-28816"/>
        </w:tabs>
        <w:spacing w:line="360" w:lineRule="auto"/>
        <w:ind w:left="1080" w:hanging="1080"/>
        <w:jc w:val="both"/>
        <w:rPr>
          <w:rFonts w:ascii="Arial Narrow" w:hAnsi="Arial Narrow" w:cs="Arial"/>
        </w:rPr>
      </w:pPr>
      <w:r>
        <w:rPr>
          <w:rFonts w:ascii="Arial Narrow" w:hAnsi="Arial Narrow" w:cs="Arial"/>
        </w:rPr>
        <w:t xml:space="preserve">22.4.3 </w:t>
      </w:r>
      <w:r w:rsidR="004605CD">
        <w:rPr>
          <w:rFonts w:ascii="Arial Narrow" w:hAnsi="Arial Narrow" w:cs="Arial"/>
        </w:rPr>
        <w:t>The relief will only be granted on application upon proof of the requirements determined above and any other requirements set by the Municipality.</w:t>
      </w:r>
    </w:p>
    <w:p w:rsidR="004605CD" w:rsidRDefault="004605CD">
      <w:pPr>
        <w:tabs>
          <w:tab w:val="left" w:pos="6824"/>
        </w:tabs>
        <w:spacing w:line="360" w:lineRule="auto"/>
        <w:ind w:left="2160" w:hanging="1440"/>
        <w:jc w:val="both"/>
        <w:rPr>
          <w:rFonts w:ascii="Arial Narrow" w:hAnsi="Arial Narrow" w:cs="Arial"/>
        </w:rPr>
      </w:pPr>
    </w:p>
    <w:p w:rsidR="004605CD" w:rsidRDefault="004605CD">
      <w:pPr>
        <w:tabs>
          <w:tab w:val="left" w:pos="1080"/>
        </w:tabs>
        <w:spacing w:line="360" w:lineRule="auto"/>
        <w:jc w:val="both"/>
        <w:rPr>
          <w:rFonts w:ascii="Arial Narrow" w:hAnsi="Arial Narrow" w:cs="Arial"/>
          <w:b/>
        </w:rPr>
      </w:pPr>
      <w:r>
        <w:rPr>
          <w:rFonts w:ascii="Arial Narrow" w:hAnsi="Arial Narrow" w:cs="Arial"/>
          <w:b/>
        </w:rPr>
        <w:t xml:space="preserve">  23         REBATES FOR CATEGORIES OF OWNERS OF PROPERTIES </w:t>
      </w:r>
    </w:p>
    <w:p w:rsidR="004605CD" w:rsidRDefault="004605CD" w:rsidP="00B60F07">
      <w:pPr>
        <w:numPr>
          <w:ilvl w:val="1"/>
          <w:numId w:val="17"/>
        </w:numPr>
        <w:ind w:left="720" w:hanging="720"/>
        <w:rPr>
          <w:rFonts w:ascii="Arial Narrow" w:hAnsi="Arial Narrow" w:cs="Arial"/>
        </w:rPr>
      </w:pPr>
      <w:r>
        <w:rPr>
          <w:rFonts w:ascii="Arial Narrow" w:hAnsi="Arial Narrow" w:cs="Arial"/>
        </w:rPr>
        <w:t xml:space="preserve">The municipality may  by resolution of the council at its annual budget, grant rebates in respect of rates payable on the </w:t>
      </w:r>
      <w:r>
        <w:rPr>
          <w:rFonts w:ascii="Arial Narrow" w:hAnsi="Arial Narrow" w:cs="Arial"/>
          <w:i/>
        </w:rPr>
        <w:t>primary</w:t>
      </w:r>
      <w:r>
        <w:rPr>
          <w:rFonts w:ascii="Arial Narrow" w:hAnsi="Arial Narrow" w:cs="Arial"/>
        </w:rPr>
        <w:t xml:space="preserve"> residence, to the categories of owners of properties identified in clause 18 Above, in addition to the rebate granted to the category of properties in 22  above:-</w:t>
      </w:r>
    </w:p>
    <w:p w:rsidR="004605CD" w:rsidRDefault="004605CD">
      <w:pPr>
        <w:tabs>
          <w:tab w:val="left" w:pos="-28816"/>
          <w:tab w:val="left" w:pos="31680"/>
        </w:tabs>
        <w:spacing w:line="360" w:lineRule="auto"/>
        <w:ind w:left="1080" w:hanging="1080"/>
        <w:jc w:val="both"/>
        <w:rPr>
          <w:rFonts w:ascii="Arial Narrow" w:hAnsi="Arial Narrow" w:cs="Arial"/>
        </w:rPr>
      </w:pPr>
    </w:p>
    <w:p w:rsidR="004605CD" w:rsidRDefault="004605CD">
      <w:pPr>
        <w:numPr>
          <w:ilvl w:val="1"/>
          <w:numId w:val="15"/>
        </w:numPr>
        <w:tabs>
          <w:tab w:val="left" w:pos="-28816"/>
          <w:tab w:val="left" w:pos="31680"/>
        </w:tabs>
        <w:spacing w:line="360" w:lineRule="auto"/>
        <w:ind w:left="1080" w:hanging="1080"/>
        <w:jc w:val="both"/>
        <w:rPr>
          <w:rFonts w:ascii="Arial Narrow" w:hAnsi="Arial Narrow" w:cs="Arial"/>
        </w:rPr>
      </w:pPr>
      <w:r>
        <w:rPr>
          <w:rFonts w:ascii="Arial Narrow" w:hAnsi="Arial Narrow" w:cs="Arial"/>
        </w:rPr>
        <w:t xml:space="preserve">In order to qualify for the rebates in terms of the above the applicant must be </w:t>
      </w:r>
    </w:p>
    <w:p w:rsidR="004605CD" w:rsidRDefault="006F19F1" w:rsidP="006F19F1">
      <w:pPr>
        <w:tabs>
          <w:tab w:val="left" w:pos="-28816"/>
        </w:tabs>
        <w:spacing w:line="360" w:lineRule="auto"/>
        <w:ind w:left="1080"/>
        <w:jc w:val="both"/>
        <w:rPr>
          <w:rFonts w:ascii="Arial Narrow" w:hAnsi="Arial Narrow" w:cs="Arial"/>
        </w:rPr>
      </w:pPr>
      <w:r>
        <w:rPr>
          <w:rFonts w:ascii="Arial Narrow" w:hAnsi="Arial Narrow" w:cs="Arial"/>
        </w:rPr>
        <w:t>(i)</w:t>
      </w:r>
      <w:r w:rsidR="004605CD">
        <w:rPr>
          <w:rFonts w:ascii="Arial Narrow" w:hAnsi="Arial Narrow" w:cs="Arial"/>
        </w:rPr>
        <w:t xml:space="preserve">     </w:t>
      </w:r>
      <w:r>
        <w:rPr>
          <w:rFonts w:ascii="Arial Narrow" w:hAnsi="Arial Narrow" w:cs="Arial"/>
        </w:rPr>
        <w:t>T</w:t>
      </w:r>
      <w:r w:rsidR="004605CD">
        <w:rPr>
          <w:rFonts w:ascii="Arial Narrow" w:hAnsi="Arial Narrow" w:cs="Arial"/>
        </w:rPr>
        <w:t>he registered owner of the property and;</w:t>
      </w:r>
    </w:p>
    <w:p w:rsidR="006F19F1" w:rsidRDefault="006F19F1">
      <w:pPr>
        <w:pStyle w:val="BodyText"/>
        <w:tabs>
          <w:tab w:val="left" w:pos="8760"/>
          <w:tab w:val="left" w:pos="9600"/>
        </w:tabs>
        <w:rPr>
          <w:rFonts w:ascii="Arial Narrow" w:hAnsi="Arial Narrow"/>
        </w:rPr>
      </w:pPr>
      <w:r>
        <w:rPr>
          <w:rFonts w:ascii="Arial Narrow" w:hAnsi="Arial Narrow"/>
        </w:rPr>
        <w:t xml:space="preserve">                    (ii)</w:t>
      </w:r>
      <w:r w:rsidR="004605CD">
        <w:rPr>
          <w:rFonts w:ascii="Arial Narrow" w:hAnsi="Arial Narrow"/>
        </w:rPr>
        <w:t xml:space="preserve">   </w:t>
      </w:r>
      <w:r>
        <w:rPr>
          <w:rFonts w:ascii="Arial Narrow" w:hAnsi="Arial Narrow"/>
        </w:rPr>
        <w:t>B</w:t>
      </w:r>
      <w:r w:rsidR="004605CD">
        <w:rPr>
          <w:rFonts w:ascii="Arial Narrow" w:hAnsi="Arial Narrow"/>
        </w:rPr>
        <w:t xml:space="preserve">e the sole owner of the primary property or owned jointly with his/her </w:t>
      </w:r>
      <w:r>
        <w:rPr>
          <w:rFonts w:ascii="Arial Narrow" w:hAnsi="Arial Narrow"/>
        </w:rPr>
        <w:t xml:space="preserve"> </w:t>
      </w:r>
    </w:p>
    <w:p w:rsidR="004605CD" w:rsidRDefault="006F19F1">
      <w:pPr>
        <w:pStyle w:val="BodyText"/>
        <w:tabs>
          <w:tab w:val="left" w:pos="8760"/>
          <w:tab w:val="left" w:pos="9600"/>
        </w:tabs>
        <w:rPr>
          <w:rFonts w:ascii="Arial Narrow" w:hAnsi="Arial Narrow"/>
        </w:rPr>
      </w:pPr>
      <w:r>
        <w:rPr>
          <w:rFonts w:ascii="Arial Narrow" w:hAnsi="Arial Narrow"/>
        </w:rPr>
        <w:t xml:space="preserve">                            Spouse </w:t>
      </w:r>
      <w:r w:rsidR="004605CD">
        <w:rPr>
          <w:rFonts w:ascii="Arial Narrow" w:hAnsi="Arial Narrow"/>
        </w:rPr>
        <w:t xml:space="preserve"> </w:t>
      </w:r>
    </w:p>
    <w:p w:rsidR="004605CD" w:rsidRDefault="006F19F1">
      <w:pPr>
        <w:pStyle w:val="BodyText"/>
        <w:tabs>
          <w:tab w:val="left" w:pos="8760"/>
          <w:tab w:val="left" w:pos="9600"/>
        </w:tabs>
        <w:rPr>
          <w:rFonts w:ascii="Arial Narrow" w:hAnsi="Arial Narrow"/>
        </w:rPr>
      </w:pPr>
      <w:r>
        <w:rPr>
          <w:rFonts w:ascii="Arial Narrow" w:hAnsi="Arial Narrow"/>
        </w:rPr>
        <w:t xml:space="preserve">                    (iii)</w:t>
      </w:r>
      <w:r w:rsidR="004605CD">
        <w:rPr>
          <w:rFonts w:ascii="Arial Narrow" w:hAnsi="Arial Narrow"/>
        </w:rPr>
        <w:t xml:space="preserve">    </w:t>
      </w:r>
      <w:r>
        <w:rPr>
          <w:rFonts w:ascii="Arial Narrow" w:hAnsi="Arial Narrow"/>
        </w:rPr>
        <w:t>B</w:t>
      </w:r>
      <w:r w:rsidR="004605CD">
        <w:rPr>
          <w:rFonts w:ascii="Arial Narrow" w:hAnsi="Arial Narrow"/>
        </w:rPr>
        <w:t>e living permanently on the property;</w:t>
      </w:r>
    </w:p>
    <w:p w:rsidR="004605CD" w:rsidRDefault="004605CD" w:rsidP="00B60F07">
      <w:pPr>
        <w:numPr>
          <w:ilvl w:val="1"/>
          <w:numId w:val="26"/>
        </w:numPr>
        <w:tabs>
          <w:tab w:val="left" w:pos="-1096"/>
          <w:tab w:val="left" w:pos="-256"/>
        </w:tabs>
        <w:spacing w:line="360" w:lineRule="auto"/>
        <w:ind w:left="1920" w:hanging="1920"/>
        <w:jc w:val="both"/>
        <w:rPr>
          <w:rFonts w:ascii="Arial Narrow" w:hAnsi="Arial Narrow" w:cs="Arial"/>
        </w:rPr>
      </w:pPr>
      <w:r>
        <w:rPr>
          <w:rFonts w:ascii="Arial Narrow" w:hAnsi="Arial Narrow" w:cs="Arial"/>
        </w:rPr>
        <w:t>The provision for clause below shall apply to the rebates in terms of clause 18</w:t>
      </w:r>
    </w:p>
    <w:p w:rsidR="004605CD" w:rsidRDefault="004605CD">
      <w:pPr>
        <w:tabs>
          <w:tab w:val="left" w:pos="-1096"/>
          <w:tab w:val="left" w:pos="-256"/>
        </w:tabs>
        <w:spacing w:line="360" w:lineRule="auto"/>
        <w:ind w:left="1920" w:hanging="1920"/>
        <w:jc w:val="both"/>
        <w:rPr>
          <w:rFonts w:ascii="Arial Narrow" w:hAnsi="Arial Narrow" w:cs="Arial"/>
        </w:rPr>
      </w:pPr>
    </w:p>
    <w:p w:rsidR="004605CD" w:rsidRDefault="004605CD">
      <w:pPr>
        <w:pStyle w:val="Title"/>
        <w:tabs>
          <w:tab w:val="left" w:pos="24840"/>
        </w:tabs>
        <w:spacing w:line="240" w:lineRule="auto"/>
        <w:ind w:left="720" w:hanging="720"/>
        <w:jc w:val="both"/>
        <w:rPr>
          <w:rFonts w:ascii="Arial Narrow" w:hAnsi="Arial Narrow"/>
          <w:sz w:val="24"/>
        </w:rPr>
      </w:pPr>
      <w:r>
        <w:rPr>
          <w:rFonts w:ascii="Arial Narrow" w:hAnsi="Arial Narrow"/>
          <w:sz w:val="24"/>
        </w:rPr>
        <w:t>24</w:t>
      </w:r>
      <w:r>
        <w:rPr>
          <w:rFonts w:ascii="Arial Narrow" w:hAnsi="Arial Narrow"/>
          <w:sz w:val="24"/>
        </w:rPr>
        <w:tab/>
        <w:t>APPLICATION FOR RELIEF</w:t>
      </w:r>
    </w:p>
    <w:p w:rsidR="004605CD" w:rsidRDefault="004605CD">
      <w:pPr>
        <w:pStyle w:val="Title"/>
        <w:tabs>
          <w:tab w:val="left" w:pos="24840"/>
        </w:tabs>
        <w:spacing w:line="240" w:lineRule="auto"/>
        <w:ind w:left="720" w:hanging="720"/>
        <w:jc w:val="both"/>
        <w:rPr>
          <w:rFonts w:ascii="Arial Narrow" w:hAnsi="Arial Narrow"/>
          <w:sz w:val="24"/>
        </w:rPr>
      </w:pPr>
    </w:p>
    <w:p w:rsidR="00867411" w:rsidRDefault="004605CD">
      <w:pPr>
        <w:pStyle w:val="Title"/>
        <w:tabs>
          <w:tab w:val="left" w:pos="24840"/>
        </w:tabs>
        <w:spacing w:line="240" w:lineRule="auto"/>
        <w:ind w:left="720" w:hanging="720"/>
        <w:jc w:val="both"/>
        <w:rPr>
          <w:rFonts w:ascii="Arial Narrow" w:hAnsi="Arial Narrow"/>
          <w:b w:val="0"/>
          <w:sz w:val="22"/>
          <w:szCs w:val="22"/>
        </w:rPr>
      </w:pPr>
      <w:r>
        <w:rPr>
          <w:rFonts w:ascii="Arial Narrow" w:hAnsi="Arial Narrow"/>
          <w:b w:val="0"/>
          <w:sz w:val="24"/>
        </w:rPr>
        <w:t>24.1</w:t>
      </w:r>
      <w:r>
        <w:rPr>
          <w:rFonts w:ascii="Arial Narrow" w:hAnsi="Arial Narrow"/>
          <w:b w:val="0"/>
          <w:sz w:val="24"/>
        </w:rPr>
        <w:tab/>
        <w:t xml:space="preserve">Relief in terms of clauses 21.2, 22.2, and 23.1 shall only be granted </w:t>
      </w:r>
      <w:r>
        <w:rPr>
          <w:rFonts w:ascii="Arial Narrow" w:hAnsi="Arial Narrow"/>
          <w:b w:val="0"/>
          <w:sz w:val="22"/>
          <w:szCs w:val="22"/>
        </w:rPr>
        <w:t>on an annual basis upon written application on the prescribed form as follows:</w:t>
      </w:r>
    </w:p>
    <w:p w:rsidR="004605CD" w:rsidRDefault="004605CD">
      <w:pPr>
        <w:pStyle w:val="Title"/>
        <w:tabs>
          <w:tab w:val="left" w:pos="24840"/>
        </w:tabs>
        <w:spacing w:line="240" w:lineRule="auto"/>
        <w:ind w:left="720" w:hanging="720"/>
        <w:jc w:val="both"/>
        <w:rPr>
          <w:rFonts w:ascii="Arial Narrow" w:hAnsi="Arial Narrow"/>
        </w:rPr>
      </w:pPr>
      <w:r>
        <w:rPr>
          <w:rFonts w:ascii="Arial Narrow" w:hAnsi="Arial Narrow"/>
        </w:rPr>
        <w:tab/>
      </w:r>
    </w:p>
    <w:p w:rsidR="00867411" w:rsidRDefault="004605CD" w:rsidP="00867411">
      <w:pPr>
        <w:tabs>
          <w:tab w:val="left" w:pos="961"/>
          <w:tab w:val="left" w:pos="1801"/>
        </w:tabs>
        <w:spacing w:line="360" w:lineRule="auto"/>
        <w:ind w:left="-709"/>
        <w:jc w:val="both"/>
        <w:rPr>
          <w:rFonts w:ascii="Arial Narrow" w:hAnsi="Arial Narrow" w:cs="Arial"/>
        </w:rPr>
      </w:pPr>
      <w:r>
        <w:rPr>
          <w:rFonts w:ascii="Arial Narrow" w:hAnsi="Arial Narrow" w:cs="Arial"/>
        </w:rPr>
        <w:t xml:space="preserve">             </w:t>
      </w:r>
      <w:r w:rsidR="00867411">
        <w:rPr>
          <w:rFonts w:ascii="Arial Narrow" w:hAnsi="Arial Narrow" w:cs="Arial"/>
        </w:rPr>
        <w:t xml:space="preserve">        (i) </w:t>
      </w:r>
      <w:r>
        <w:rPr>
          <w:rFonts w:ascii="Arial Narrow" w:hAnsi="Arial Narrow" w:cs="Arial"/>
        </w:rPr>
        <w:t xml:space="preserve">  </w:t>
      </w:r>
      <w:r w:rsidR="006F19F1">
        <w:rPr>
          <w:rFonts w:ascii="Arial Narrow" w:hAnsi="Arial Narrow" w:cs="Arial"/>
        </w:rPr>
        <w:t>B</w:t>
      </w:r>
      <w:r>
        <w:rPr>
          <w:rFonts w:ascii="Arial Narrow" w:hAnsi="Arial Narrow" w:cs="Arial"/>
        </w:rPr>
        <w:t>y lodging an application in the prescribed mann</w:t>
      </w:r>
      <w:r w:rsidR="00867411">
        <w:rPr>
          <w:rFonts w:ascii="Arial Narrow" w:hAnsi="Arial Narrow" w:cs="Arial"/>
        </w:rPr>
        <w:t xml:space="preserve">er with the Municipal Manager </w:t>
      </w:r>
      <w:r w:rsidR="006F19F1">
        <w:rPr>
          <w:rFonts w:ascii="Arial Narrow" w:hAnsi="Arial Narrow" w:cs="Arial"/>
        </w:rPr>
        <w:t xml:space="preserve">  </w:t>
      </w:r>
    </w:p>
    <w:p w:rsidR="004605CD" w:rsidRDefault="00867411" w:rsidP="00867411">
      <w:pPr>
        <w:tabs>
          <w:tab w:val="left" w:pos="961"/>
          <w:tab w:val="left" w:pos="1801"/>
        </w:tabs>
        <w:spacing w:line="360" w:lineRule="auto"/>
        <w:ind w:left="-709"/>
        <w:jc w:val="both"/>
        <w:rPr>
          <w:rFonts w:ascii="Arial Narrow" w:hAnsi="Arial Narrow" w:cs="Arial"/>
        </w:rPr>
      </w:pPr>
      <w:r>
        <w:rPr>
          <w:rFonts w:ascii="Arial Narrow" w:hAnsi="Arial Narrow" w:cs="Arial"/>
        </w:rPr>
        <w:t xml:space="preserve">                            On o</w:t>
      </w:r>
      <w:r w:rsidR="004605CD">
        <w:rPr>
          <w:rFonts w:ascii="Arial Narrow" w:hAnsi="Arial Narrow" w:cs="Arial"/>
        </w:rPr>
        <w:t>r before the date specified by the Municipality.</w:t>
      </w:r>
    </w:p>
    <w:p w:rsidR="004605CD" w:rsidRDefault="00867411">
      <w:pPr>
        <w:tabs>
          <w:tab w:val="left" w:pos="8760"/>
          <w:tab w:val="left" w:pos="9600"/>
        </w:tabs>
        <w:spacing w:line="360" w:lineRule="auto"/>
        <w:jc w:val="both"/>
        <w:rPr>
          <w:rFonts w:ascii="Arial Narrow" w:hAnsi="Arial Narrow" w:cs="Arial"/>
        </w:rPr>
      </w:pPr>
      <w:r>
        <w:rPr>
          <w:rFonts w:ascii="Arial Narrow" w:hAnsi="Arial Narrow" w:cs="Arial"/>
        </w:rPr>
        <w:t xml:space="preserve">       (ii)  </w:t>
      </w:r>
      <w:r w:rsidR="004605CD">
        <w:rPr>
          <w:rFonts w:ascii="Arial Narrow" w:hAnsi="Arial Narrow" w:cs="Arial"/>
        </w:rPr>
        <w:t xml:space="preserve"> In the case of public benefits organizations upon proof of:- </w:t>
      </w:r>
    </w:p>
    <w:p w:rsidR="004605CD" w:rsidRDefault="004605CD">
      <w:pPr>
        <w:tabs>
          <w:tab w:val="left" w:pos="8760"/>
          <w:tab w:val="left" w:pos="9600"/>
        </w:tabs>
        <w:spacing w:line="360" w:lineRule="auto"/>
        <w:jc w:val="both"/>
        <w:rPr>
          <w:rFonts w:ascii="Arial Narrow" w:hAnsi="Arial Narrow" w:cs="Arial"/>
        </w:rPr>
      </w:pPr>
      <w:r>
        <w:rPr>
          <w:rFonts w:ascii="Arial Narrow" w:hAnsi="Arial Narrow" w:cs="Arial"/>
        </w:rPr>
        <w:t xml:space="preserve">         </w:t>
      </w:r>
      <w:r w:rsidR="00867411">
        <w:rPr>
          <w:rFonts w:ascii="Arial Narrow" w:hAnsi="Arial Narrow" w:cs="Arial"/>
        </w:rPr>
        <w:t xml:space="preserve"> </w:t>
      </w:r>
      <w:r>
        <w:rPr>
          <w:rFonts w:ascii="Arial Narrow" w:hAnsi="Arial Narrow" w:cs="Arial"/>
        </w:rPr>
        <w:t xml:space="preserve">(a) </w:t>
      </w:r>
      <w:r w:rsidR="00867411">
        <w:rPr>
          <w:rFonts w:ascii="Arial Narrow" w:hAnsi="Arial Narrow" w:cs="Arial"/>
        </w:rPr>
        <w:t>R</w:t>
      </w:r>
      <w:r>
        <w:rPr>
          <w:rFonts w:ascii="Arial Narrow" w:hAnsi="Arial Narrow" w:cs="Arial"/>
        </w:rPr>
        <w:t xml:space="preserve">egistration in terms of the requirements of the Income Tax Act, </w:t>
      </w:r>
    </w:p>
    <w:p w:rsidR="004605CD" w:rsidRDefault="004605CD">
      <w:pPr>
        <w:tabs>
          <w:tab w:val="left" w:pos="8760"/>
          <w:tab w:val="left" w:pos="9600"/>
        </w:tabs>
        <w:spacing w:line="360" w:lineRule="auto"/>
        <w:jc w:val="both"/>
        <w:rPr>
          <w:rFonts w:ascii="Arial Narrow" w:hAnsi="Arial Narrow" w:cs="Arial"/>
        </w:rPr>
      </w:pPr>
      <w:r>
        <w:rPr>
          <w:rFonts w:ascii="Arial Narrow" w:hAnsi="Arial Narrow" w:cs="Arial"/>
        </w:rPr>
        <w:t xml:space="preserve">       </w:t>
      </w:r>
      <w:r w:rsidR="00867411">
        <w:rPr>
          <w:rFonts w:ascii="Arial Narrow" w:hAnsi="Arial Narrow" w:cs="Arial"/>
        </w:rPr>
        <w:t xml:space="preserve">   </w:t>
      </w:r>
      <w:r>
        <w:rPr>
          <w:rFonts w:ascii="Arial Narrow" w:hAnsi="Arial Narrow" w:cs="Arial"/>
        </w:rPr>
        <w:t xml:space="preserve">(b)  </w:t>
      </w:r>
      <w:r w:rsidR="00867411">
        <w:rPr>
          <w:rFonts w:ascii="Arial Narrow" w:hAnsi="Arial Narrow" w:cs="Arial"/>
        </w:rPr>
        <w:t>A</w:t>
      </w:r>
      <w:r>
        <w:rPr>
          <w:rFonts w:ascii="Arial Narrow" w:hAnsi="Arial Narrow" w:cs="Arial"/>
        </w:rPr>
        <w:t xml:space="preserve">n affidavit signed by the chairperson or secretary of the public benefit </w:t>
      </w:r>
    </w:p>
    <w:p w:rsidR="004605CD" w:rsidRDefault="004605CD">
      <w:pPr>
        <w:tabs>
          <w:tab w:val="left" w:pos="8760"/>
          <w:tab w:val="left" w:pos="9600"/>
        </w:tabs>
        <w:spacing w:line="360" w:lineRule="auto"/>
        <w:jc w:val="both"/>
        <w:rPr>
          <w:rFonts w:ascii="Arial Narrow" w:hAnsi="Arial Narrow" w:cs="Arial"/>
        </w:rPr>
      </w:pPr>
      <w:r>
        <w:rPr>
          <w:rFonts w:ascii="Arial Narrow" w:hAnsi="Arial Narrow" w:cs="Arial"/>
        </w:rPr>
        <w:t xml:space="preserve">             </w:t>
      </w:r>
      <w:r w:rsidR="00867411">
        <w:rPr>
          <w:rFonts w:ascii="Arial Narrow" w:hAnsi="Arial Narrow" w:cs="Arial"/>
        </w:rPr>
        <w:t xml:space="preserve">   O</w:t>
      </w:r>
      <w:r>
        <w:rPr>
          <w:rFonts w:ascii="Arial Narrow" w:hAnsi="Arial Narrow" w:cs="Arial"/>
        </w:rPr>
        <w:t>rganization or non-profit organization before a Commissioner of Oaths that</w:t>
      </w:r>
    </w:p>
    <w:p w:rsidR="004605CD" w:rsidRDefault="00867411" w:rsidP="00867411">
      <w:pPr>
        <w:tabs>
          <w:tab w:val="left" w:pos="8760"/>
          <w:tab w:val="left" w:pos="9600"/>
        </w:tabs>
        <w:spacing w:line="360" w:lineRule="auto"/>
        <w:ind w:left="720"/>
        <w:jc w:val="both"/>
        <w:rPr>
          <w:rFonts w:ascii="Arial Narrow" w:hAnsi="Arial Narrow" w:cs="Arial"/>
        </w:rPr>
      </w:pPr>
      <w:r>
        <w:rPr>
          <w:rFonts w:ascii="Arial Narrow" w:hAnsi="Arial Narrow" w:cs="Arial"/>
        </w:rPr>
        <w:t xml:space="preserve">  T</w:t>
      </w:r>
      <w:r w:rsidR="004605CD">
        <w:rPr>
          <w:rFonts w:ascii="Arial Narrow" w:hAnsi="Arial Narrow" w:cs="Arial"/>
        </w:rPr>
        <w:t xml:space="preserve">hat the property is used primarily for the specified public benefit activities and </w:t>
      </w:r>
      <w:r>
        <w:rPr>
          <w:rFonts w:ascii="Arial Narrow" w:hAnsi="Arial Narrow" w:cs="Arial"/>
        </w:rPr>
        <w:t xml:space="preserve">            </w:t>
      </w:r>
      <w:r w:rsidR="004605CD">
        <w:rPr>
          <w:rFonts w:ascii="Arial Narrow" w:hAnsi="Arial Narrow" w:cs="Arial"/>
        </w:rPr>
        <w:t>purposes of the public benefit organization.</w:t>
      </w:r>
    </w:p>
    <w:p w:rsidR="004605CD" w:rsidRDefault="004605CD">
      <w:pPr>
        <w:tabs>
          <w:tab w:val="left" w:pos="8760"/>
          <w:tab w:val="left" w:pos="9600"/>
        </w:tabs>
        <w:spacing w:line="360" w:lineRule="auto"/>
        <w:jc w:val="both"/>
      </w:pPr>
      <w:r>
        <w:t xml:space="preserve">         </w:t>
      </w:r>
      <w:r w:rsidR="00867411">
        <w:t xml:space="preserve">(c) </w:t>
      </w:r>
      <w:r>
        <w:t xml:space="preserve"> In the case of a religious community upon proof of submission:</w:t>
      </w:r>
    </w:p>
    <w:p w:rsidR="004605CD" w:rsidRDefault="004605CD">
      <w:pPr>
        <w:tabs>
          <w:tab w:val="left" w:pos="8384"/>
          <w:tab w:val="left" w:pos="16544"/>
        </w:tabs>
        <w:spacing w:line="360" w:lineRule="auto"/>
        <w:jc w:val="both"/>
        <w:rPr>
          <w:rFonts w:ascii="Arial Narrow" w:hAnsi="Arial Narrow" w:cs="Arial"/>
        </w:rPr>
      </w:pPr>
      <w:r>
        <w:rPr>
          <w:rFonts w:ascii="Arial Narrow" w:hAnsi="Arial Narrow" w:cs="Arial"/>
        </w:rPr>
        <w:t xml:space="preserve">                    (</w:t>
      </w:r>
      <w:r w:rsidR="00867411">
        <w:rPr>
          <w:rFonts w:ascii="Arial Narrow" w:hAnsi="Arial Narrow" w:cs="Arial"/>
        </w:rPr>
        <w:t>i)</w:t>
      </w:r>
      <w:r>
        <w:rPr>
          <w:rFonts w:ascii="Arial Narrow" w:hAnsi="Arial Narrow" w:cs="Arial"/>
        </w:rPr>
        <w:t xml:space="preserve">   </w:t>
      </w:r>
      <w:r w:rsidR="00867411">
        <w:rPr>
          <w:rFonts w:ascii="Arial Narrow" w:hAnsi="Arial Narrow" w:cs="Arial"/>
        </w:rPr>
        <w:t>T</w:t>
      </w:r>
      <w:r>
        <w:rPr>
          <w:rFonts w:ascii="Arial Narrow" w:hAnsi="Arial Narrow" w:cs="Arial"/>
        </w:rPr>
        <w:t>hat the property is used primarily as a place of public worship; and</w:t>
      </w:r>
    </w:p>
    <w:p w:rsidR="004605CD" w:rsidRDefault="004605CD" w:rsidP="00867411">
      <w:pPr>
        <w:pStyle w:val="BodyText"/>
        <w:tabs>
          <w:tab w:val="left" w:pos="17280"/>
        </w:tabs>
        <w:ind w:left="720"/>
        <w:rPr>
          <w:rFonts w:ascii="Arial Narrow" w:hAnsi="Arial Narrow"/>
        </w:rPr>
      </w:pPr>
      <w:r>
        <w:rPr>
          <w:rFonts w:ascii="Arial Narrow" w:hAnsi="Arial Narrow"/>
        </w:rPr>
        <w:t xml:space="preserve">    </w:t>
      </w:r>
      <w:r w:rsidR="00867411">
        <w:rPr>
          <w:rFonts w:ascii="Arial Narrow" w:hAnsi="Arial Narrow"/>
        </w:rPr>
        <w:t xml:space="preserve">   (ii)</w:t>
      </w:r>
      <w:r>
        <w:rPr>
          <w:rFonts w:ascii="Arial Narrow" w:hAnsi="Arial Narrow"/>
        </w:rPr>
        <w:t xml:space="preserve">  </w:t>
      </w:r>
      <w:r w:rsidR="00867411">
        <w:rPr>
          <w:rFonts w:ascii="Arial Narrow" w:hAnsi="Arial Narrow"/>
        </w:rPr>
        <w:t>A</w:t>
      </w:r>
      <w:r>
        <w:rPr>
          <w:rFonts w:ascii="Arial Narrow" w:hAnsi="Arial Narrow"/>
        </w:rPr>
        <w:t>n affidavit signed by the person officiating at the place of worship that the property occupied as the residence is occupied by the office bearer who officiates at services at that place of worship;</w:t>
      </w:r>
    </w:p>
    <w:p w:rsidR="004605CD" w:rsidRDefault="00867411">
      <w:pPr>
        <w:tabs>
          <w:tab w:val="left" w:pos="23176"/>
        </w:tabs>
        <w:spacing w:line="360" w:lineRule="auto"/>
        <w:ind w:left="142"/>
        <w:jc w:val="both"/>
        <w:rPr>
          <w:rFonts w:ascii="Arial Narrow" w:hAnsi="Arial Narrow" w:cs="Arial"/>
        </w:rPr>
      </w:pPr>
      <w:r>
        <w:rPr>
          <w:rFonts w:ascii="Arial Narrow" w:hAnsi="Arial Narrow" w:cs="Arial"/>
        </w:rPr>
        <w:lastRenderedPageBreak/>
        <w:t xml:space="preserve">    (d)</w:t>
      </w:r>
      <w:r w:rsidR="004605CD">
        <w:rPr>
          <w:rFonts w:ascii="Arial Narrow" w:hAnsi="Arial Narrow" w:cs="Arial"/>
        </w:rPr>
        <w:t xml:space="preserve"> In the case of properties owned by non</w:t>
      </w:r>
      <w:r>
        <w:rPr>
          <w:rFonts w:ascii="Arial Narrow" w:hAnsi="Arial Narrow" w:cs="Arial"/>
        </w:rPr>
        <w:t>-</w:t>
      </w:r>
      <w:r w:rsidR="004605CD">
        <w:rPr>
          <w:rFonts w:ascii="Arial Narrow" w:hAnsi="Arial Narrow" w:cs="Arial"/>
        </w:rPr>
        <w:t xml:space="preserve">profit organizations upon proof of   submission </w:t>
      </w:r>
    </w:p>
    <w:p w:rsidR="004605CD" w:rsidRDefault="00867411">
      <w:pPr>
        <w:tabs>
          <w:tab w:val="left" w:pos="-23577"/>
        </w:tabs>
        <w:spacing w:line="360" w:lineRule="auto"/>
        <w:ind w:left="851" w:hanging="851"/>
        <w:jc w:val="both"/>
        <w:rPr>
          <w:rFonts w:ascii="Arial Narrow" w:hAnsi="Arial Narrow" w:cs="Arial"/>
        </w:rPr>
      </w:pPr>
      <w:r>
        <w:rPr>
          <w:rFonts w:ascii="Arial Narrow" w:hAnsi="Arial Narrow" w:cs="Arial"/>
        </w:rPr>
        <w:t xml:space="preserve">  </w:t>
      </w:r>
      <w:r>
        <w:rPr>
          <w:rFonts w:ascii="Arial Narrow" w:hAnsi="Arial Narrow" w:cs="Arial"/>
        </w:rPr>
        <w:tab/>
        <w:t xml:space="preserve">(i) </w:t>
      </w:r>
      <w:r w:rsidR="004605CD">
        <w:rPr>
          <w:rFonts w:ascii="Arial Narrow" w:hAnsi="Arial Narrow" w:cs="Arial"/>
        </w:rPr>
        <w:t xml:space="preserve"> The non</w:t>
      </w:r>
      <w:r>
        <w:rPr>
          <w:rFonts w:ascii="Arial Narrow" w:hAnsi="Arial Narrow" w:cs="Arial"/>
        </w:rPr>
        <w:t>-</w:t>
      </w:r>
      <w:r w:rsidR="004605CD">
        <w:rPr>
          <w:rFonts w:ascii="Arial Narrow" w:hAnsi="Arial Narrow" w:cs="Arial"/>
        </w:rPr>
        <w:t xml:space="preserve">profit organization is registered as such in terms of the Non   Profit Organizations Act </w:t>
      </w:r>
      <w:r>
        <w:rPr>
          <w:rFonts w:ascii="Arial Narrow" w:hAnsi="Arial Narrow" w:cs="Arial"/>
        </w:rPr>
        <w:t>as amended;</w:t>
      </w:r>
    </w:p>
    <w:p w:rsidR="004605CD" w:rsidRDefault="00867411" w:rsidP="00867411">
      <w:pPr>
        <w:tabs>
          <w:tab w:val="left" w:pos="23040"/>
        </w:tabs>
        <w:spacing w:line="360" w:lineRule="auto"/>
        <w:ind w:left="720"/>
        <w:jc w:val="both"/>
        <w:rPr>
          <w:rFonts w:ascii="Arial Narrow" w:hAnsi="Arial Narrow" w:cs="Arial"/>
        </w:rPr>
      </w:pPr>
      <w:r>
        <w:rPr>
          <w:rFonts w:ascii="Arial Narrow" w:hAnsi="Arial Narrow" w:cs="Arial"/>
        </w:rPr>
        <w:t xml:space="preserve">  (ii) An a</w:t>
      </w:r>
      <w:r w:rsidR="004605CD">
        <w:rPr>
          <w:rFonts w:ascii="Arial Narrow" w:hAnsi="Arial Narrow" w:cs="Arial"/>
        </w:rPr>
        <w:t>ffidavit signed by the chairman or secretary of the non</w:t>
      </w:r>
      <w:r>
        <w:rPr>
          <w:rFonts w:ascii="Arial Narrow" w:hAnsi="Arial Narrow" w:cs="Arial"/>
        </w:rPr>
        <w:t>-</w:t>
      </w:r>
      <w:r w:rsidR="004605CD">
        <w:rPr>
          <w:rFonts w:ascii="Arial Narrow" w:hAnsi="Arial Narrow" w:cs="Arial"/>
        </w:rPr>
        <w:t xml:space="preserve"> profit organization </w:t>
      </w:r>
      <w:r>
        <w:rPr>
          <w:rFonts w:ascii="Arial Narrow" w:hAnsi="Arial Narrow" w:cs="Arial"/>
        </w:rPr>
        <w:t xml:space="preserve">  B</w:t>
      </w:r>
      <w:r w:rsidR="004605CD">
        <w:rPr>
          <w:rFonts w:ascii="Arial Narrow" w:hAnsi="Arial Narrow" w:cs="Arial"/>
        </w:rPr>
        <w:t xml:space="preserve">efore a commissioner of Oaths that the property is used primarily for the aims </w:t>
      </w:r>
      <w:r>
        <w:rPr>
          <w:rFonts w:ascii="Arial Narrow" w:hAnsi="Arial Narrow" w:cs="Arial"/>
        </w:rPr>
        <w:t>A</w:t>
      </w:r>
      <w:r w:rsidR="004605CD">
        <w:rPr>
          <w:rFonts w:ascii="Arial Narrow" w:hAnsi="Arial Narrow" w:cs="Arial"/>
        </w:rPr>
        <w:t>nd objective of the said Non</w:t>
      </w:r>
      <w:r>
        <w:rPr>
          <w:rFonts w:ascii="Arial Narrow" w:hAnsi="Arial Narrow" w:cs="Arial"/>
        </w:rPr>
        <w:t>-</w:t>
      </w:r>
      <w:r w:rsidR="004605CD">
        <w:rPr>
          <w:rFonts w:ascii="Arial Narrow" w:hAnsi="Arial Narrow" w:cs="Arial"/>
        </w:rPr>
        <w:t>Profit Organization, no private pecuniary profit is made from the property</w:t>
      </w:r>
      <w:r>
        <w:rPr>
          <w:rFonts w:ascii="Arial Narrow" w:hAnsi="Arial Narrow" w:cs="Arial"/>
        </w:rPr>
        <w:t xml:space="preserve">, </w:t>
      </w:r>
      <w:r w:rsidR="004605CD">
        <w:rPr>
          <w:rFonts w:ascii="Arial Narrow" w:hAnsi="Arial Narrow" w:cs="Arial"/>
        </w:rPr>
        <w:t>that no rent is received by the applicant and the property is not used for any other purpose</w:t>
      </w:r>
      <w:r>
        <w:rPr>
          <w:rFonts w:ascii="Arial Narrow" w:hAnsi="Arial Narrow" w:cs="Arial"/>
        </w:rPr>
        <w:t xml:space="preserve">;  </w:t>
      </w:r>
    </w:p>
    <w:p w:rsidR="004605CD" w:rsidRDefault="004605CD">
      <w:pPr>
        <w:tabs>
          <w:tab w:val="left" w:pos="17280"/>
        </w:tabs>
        <w:spacing w:line="360" w:lineRule="auto"/>
        <w:jc w:val="both"/>
        <w:rPr>
          <w:rFonts w:ascii="Arial Narrow" w:hAnsi="Arial Narrow"/>
        </w:rPr>
      </w:pPr>
      <w:r>
        <w:rPr>
          <w:rFonts w:ascii="Arial Narrow" w:hAnsi="Arial Narrow" w:cs="Arial"/>
        </w:rPr>
        <w:t>24</w:t>
      </w:r>
      <w:r>
        <w:rPr>
          <w:rFonts w:ascii="Arial Narrow" w:hAnsi="Arial Narrow"/>
        </w:rPr>
        <w:t xml:space="preserve">.1.5      In the case of natural person upon proof of the following: </w:t>
      </w:r>
    </w:p>
    <w:p w:rsidR="004605CD" w:rsidRDefault="00040DCD" w:rsidP="00040DCD">
      <w:pPr>
        <w:pStyle w:val="BodyText"/>
        <w:tabs>
          <w:tab w:val="left" w:pos="12600"/>
          <w:tab w:val="left" w:pos="13440"/>
        </w:tabs>
        <w:ind w:left="720"/>
        <w:rPr>
          <w:rFonts w:ascii="Arial Narrow" w:hAnsi="Arial Narrow"/>
        </w:rPr>
      </w:pPr>
      <w:r>
        <w:rPr>
          <w:rFonts w:ascii="Arial Narrow" w:hAnsi="Arial Narrow"/>
        </w:rPr>
        <w:t xml:space="preserve">   (</w:t>
      </w:r>
      <w:r w:rsidR="00867411">
        <w:rPr>
          <w:rFonts w:ascii="Arial Narrow" w:hAnsi="Arial Narrow"/>
        </w:rPr>
        <w:t xml:space="preserve">i) </w:t>
      </w:r>
      <w:r w:rsidR="004605CD">
        <w:rPr>
          <w:rFonts w:ascii="Arial Narrow" w:hAnsi="Arial Narrow"/>
        </w:rPr>
        <w:t xml:space="preserve"> </w:t>
      </w:r>
      <w:r>
        <w:rPr>
          <w:rFonts w:ascii="Arial Narrow" w:hAnsi="Arial Narrow"/>
        </w:rPr>
        <w:t>T</w:t>
      </w:r>
      <w:r w:rsidR="004605CD">
        <w:rPr>
          <w:rFonts w:ascii="Arial Narrow" w:hAnsi="Arial Narrow"/>
        </w:rPr>
        <w:t xml:space="preserve">hat the property is registered in the sole name of the applicant or is owned </w:t>
      </w:r>
      <w:r>
        <w:rPr>
          <w:rFonts w:ascii="Arial Narrow" w:hAnsi="Arial Narrow"/>
        </w:rPr>
        <w:t xml:space="preserve">   </w:t>
      </w:r>
      <w:r w:rsidR="004605CD">
        <w:rPr>
          <w:rFonts w:ascii="Arial Narrow" w:hAnsi="Arial Narrow"/>
        </w:rPr>
        <w:t xml:space="preserve">jointly with her/her spouse by producing a copy of a title deed issued by </w:t>
      </w:r>
      <w:r>
        <w:rPr>
          <w:rFonts w:ascii="Arial Narrow" w:hAnsi="Arial Narrow"/>
        </w:rPr>
        <w:t>the Deeds Registry</w:t>
      </w:r>
      <w:r w:rsidR="004605CD">
        <w:rPr>
          <w:rFonts w:ascii="Arial Narrow" w:hAnsi="Arial Narrow"/>
        </w:rPr>
        <w:t>;</w:t>
      </w:r>
    </w:p>
    <w:p w:rsidR="00040DCD" w:rsidRDefault="00040DCD" w:rsidP="00040DCD">
      <w:pPr>
        <w:tabs>
          <w:tab w:val="left" w:pos="24794"/>
          <w:tab w:val="left" w:pos="30584"/>
          <w:tab w:val="left" w:pos="31424"/>
        </w:tabs>
        <w:spacing w:line="360" w:lineRule="auto"/>
        <w:ind w:left="2880" w:hanging="2880"/>
        <w:jc w:val="both"/>
        <w:rPr>
          <w:rFonts w:ascii="Arial Narrow" w:hAnsi="Arial Narrow" w:cs="Arial"/>
        </w:rPr>
      </w:pPr>
      <w:r>
        <w:rPr>
          <w:rFonts w:ascii="Arial Narrow" w:hAnsi="Arial Narrow" w:cs="Arial"/>
        </w:rPr>
        <w:t xml:space="preserve">             (ii) </w:t>
      </w:r>
      <w:r w:rsidR="004605CD">
        <w:rPr>
          <w:rFonts w:ascii="Arial Narrow" w:hAnsi="Arial Narrow" w:cs="Arial"/>
        </w:rPr>
        <w:t xml:space="preserve">  </w:t>
      </w:r>
      <w:r>
        <w:rPr>
          <w:rFonts w:ascii="Arial Narrow" w:hAnsi="Arial Narrow" w:cs="Arial"/>
        </w:rPr>
        <w:t>A</w:t>
      </w:r>
      <w:r w:rsidR="004605CD">
        <w:rPr>
          <w:rFonts w:ascii="Arial Narrow" w:hAnsi="Arial Narrow" w:cs="Arial"/>
        </w:rPr>
        <w:t>n affidav</w:t>
      </w:r>
      <w:r>
        <w:rPr>
          <w:rFonts w:ascii="Arial Narrow" w:hAnsi="Arial Narrow" w:cs="Arial"/>
        </w:rPr>
        <w:t xml:space="preserve">it signed by the applicant that </w:t>
      </w:r>
      <w:r w:rsidR="004605CD">
        <w:rPr>
          <w:rFonts w:ascii="Arial Narrow" w:hAnsi="Arial Narrow" w:cs="Arial"/>
        </w:rPr>
        <w:t xml:space="preserve">he/she is living permanently on the </w:t>
      </w:r>
    </w:p>
    <w:p w:rsidR="004605CD" w:rsidRDefault="00040DCD" w:rsidP="00040DCD">
      <w:pPr>
        <w:tabs>
          <w:tab w:val="left" w:pos="24794"/>
          <w:tab w:val="left" w:pos="30584"/>
          <w:tab w:val="left" w:pos="31424"/>
        </w:tabs>
        <w:spacing w:line="360" w:lineRule="auto"/>
        <w:ind w:left="2880" w:hanging="2880"/>
        <w:jc w:val="both"/>
        <w:rPr>
          <w:rFonts w:ascii="Arial Narrow" w:hAnsi="Arial Narrow" w:cs="Arial"/>
        </w:rPr>
      </w:pPr>
      <w:r>
        <w:rPr>
          <w:rFonts w:ascii="Arial Narrow" w:hAnsi="Arial Narrow" w:cs="Arial"/>
        </w:rPr>
        <w:t xml:space="preserve">                    P</w:t>
      </w:r>
      <w:r w:rsidR="004605CD">
        <w:rPr>
          <w:rFonts w:ascii="Arial Narrow" w:hAnsi="Arial Narrow" w:cs="Arial"/>
        </w:rPr>
        <w:t>roperty</w:t>
      </w:r>
      <w:r>
        <w:rPr>
          <w:rFonts w:ascii="Arial Narrow" w:hAnsi="Arial Narrow" w:cs="Arial"/>
        </w:rPr>
        <w:t xml:space="preserve">; </w:t>
      </w:r>
    </w:p>
    <w:p w:rsidR="00040DCD" w:rsidRDefault="00040DCD">
      <w:pPr>
        <w:tabs>
          <w:tab w:val="left" w:pos="16184"/>
          <w:tab w:val="left" w:pos="17024"/>
        </w:tabs>
        <w:spacing w:line="360" w:lineRule="auto"/>
        <w:jc w:val="both"/>
        <w:rPr>
          <w:rFonts w:ascii="Arial Narrow" w:hAnsi="Arial Narrow" w:cs="Arial"/>
        </w:rPr>
      </w:pPr>
      <w:r>
        <w:rPr>
          <w:rFonts w:ascii="Arial Narrow" w:hAnsi="Arial Narrow" w:cs="Arial"/>
        </w:rPr>
        <w:t xml:space="preserve">             (iii)  T</w:t>
      </w:r>
      <w:r w:rsidR="004605CD">
        <w:rPr>
          <w:rFonts w:ascii="Arial Narrow" w:hAnsi="Arial Narrow" w:cs="Arial"/>
        </w:rPr>
        <w:t>hat no rent is received by the applicant and the property is not</w:t>
      </w:r>
      <w:r>
        <w:rPr>
          <w:rFonts w:ascii="Arial Narrow" w:hAnsi="Arial Narrow" w:cs="Arial"/>
        </w:rPr>
        <w:t xml:space="preserve"> used for any</w:t>
      </w:r>
    </w:p>
    <w:p w:rsidR="004605CD" w:rsidRDefault="00040DCD">
      <w:pPr>
        <w:tabs>
          <w:tab w:val="left" w:pos="16184"/>
          <w:tab w:val="left" w:pos="17024"/>
        </w:tabs>
        <w:spacing w:line="360" w:lineRule="auto"/>
        <w:jc w:val="both"/>
        <w:rPr>
          <w:rFonts w:ascii="Arial Narrow" w:hAnsi="Arial Narrow" w:cs="Arial"/>
        </w:rPr>
      </w:pPr>
      <w:r>
        <w:rPr>
          <w:rFonts w:ascii="Arial Narrow" w:hAnsi="Arial Narrow" w:cs="Arial"/>
        </w:rPr>
        <w:t xml:space="preserve">                     Other purpose;    </w:t>
      </w:r>
    </w:p>
    <w:p w:rsidR="004605CD" w:rsidRDefault="004605CD" w:rsidP="00B60F07">
      <w:pPr>
        <w:numPr>
          <w:ilvl w:val="1"/>
          <w:numId w:val="42"/>
        </w:numPr>
        <w:tabs>
          <w:tab w:val="left" w:pos="-28816"/>
        </w:tabs>
        <w:spacing w:line="360" w:lineRule="auto"/>
        <w:ind w:hanging="1080"/>
        <w:jc w:val="both"/>
        <w:rPr>
          <w:rFonts w:ascii="Arial Narrow" w:hAnsi="Arial Narrow" w:cs="Arial"/>
        </w:rPr>
      </w:pPr>
      <w:r>
        <w:rPr>
          <w:rFonts w:ascii="Arial Narrow" w:hAnsi="Arial Narrow" w:cs="Arial"/>
        </w:rPr>
        <w:t>The Municipality reserves the right to specify such other requirements as it deems necessary from time to time.</w:t>
      </w:r>
    </w:p>
    <w:p w:rsidR="004605CD" w:rsidRDefault="004605CD">
      <w:pPr>
        <w:pStyle w:val="Title"/>
        <w:tabs>
          <w:tab w:val="left" w:pos="3960"/>
        </w:tabs>
        <w:spacing w:line="240" w:lineRule="auto"/>
        <w:jc w:val="both"/>
        <w:rPr>
          <w:rFonts w:ascii="Arial Narrow" w:hAnsi="Arial Narrow"/>
          <w:sz w:val="24"/>
        </w:rPr>
      </w:pPr>
    </w:p>
    <w:p w:rsidR="004605CD" w:rsidRDefault="004605CD">
      <w:pPr>
        <w:pStyle w:val="Title"/>
        <w:tabs>
          <w:tab w:val="left" w:pos="24840"/>
        </w:tabs>
        <w:spacing w:line="240" w:lineRule="auto"/>
        <w:ind w:left="720" w:hanging="720"/>
        <w:jc w:val="both"/>
        <w:rPr>
          <w:rFonts w:ascii="Arial Narrow" w:hAnsi="Arial Narrow"/>
          <w:sz w:val="24"/>
          <w:u w:val="single"/>
        </w:rPr>
      </w:pPr>
      <w:r>
        <w:rPr>
          <w:rFonts w:ascii="Arial Narrow" w:hAnsi="Arial Narrow"/>
          <w:sz w:val="24"/>
        </w:rPr>
        <w:t>25</w:t>
      </w:r>
      <w:r>
        <w:rPr>
          <w:rFonts w:ascii="Arial Narrow" w:hAnsi="Arial Narrow"/>
          <w:sz w:val="24"/>
        </w:rPr>
        <w:tab/>
      </w:r>
      <w:r>
        <w:rPr>
          <w:rFonts w:ascii="Arial Narrow" w:hAnsi="Arial Narrow"/>
          <w:sz w:val="24"/>
          <w:u w:val="single"/>
        </w:rPr>
        <w:t>WITHDRAWAL OF RELIEF</w:t>
      </w:r>
    </w:p>
    <w:p w:rsidR="004605CD" w:rsidRDefault="004605CD">
      <w:pPr>
        <w:pStyle w:val="Title"/>
        <w:tabs>
          <w:tab w:val="left" w:pos="24840"/>
        </w:tabs>
        <w:spacing w:line="240" w:lineRule="auto"/>
        <w:ind w:left="720" w:hanging="720"/>
        <w:jc w:val="both"/>
        <w:rPr>
          <w:rFonts w:ascii="Arial Narrow" w:hAnsi="Arial Narrow"/>
          <w:b w:val="0"/>
          <w:sz w:val="24"/>
        </w:rPr>
      </w:pP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25.1     The entitlement to rates relief terminates immediately if :-</w:t>
      </w:r>
    </w:p>
    <w:p w:rsidR="004605CD" w:rsidRDefault="00040DCD">
      <w:pPr>
        <w:tabs>
          <w:tab w:val="left" w:pos="6840"/>
        </w:tabs>
        <w:spacing w:line="360" w:lineRule="auto"/>
        <w:jc w:val="both"/>
        <w:rPr>
          <w:rFonts w:ascii="Arial Narrow" w:hAnsi="Arial Narrow" w:cs="Arial"/>
        </w:rPr>
      </w:pPr>
      <w:r>
        <w:rPr>
          <w:rFonts w:ascii="Arial Narrow" w:hAnsi="Arial Narrow" w:cs="Arial"/>
        </w:rPr>
        <w:t xml:space="preserve">            (i) </w:t>
      </w:r>
      <w:r w:rsidR="004605CD">
        <w:rPr>
          <w:rFonts w:ascii="Arial Narrow" w:hAnsi="Arial Narrow" w:cs="Arial"/>
        </w:rPr>
        <w:t xml:space="preserve">  </w:t>
      </w:r>
      <w:r>
        <w:rPr>
          <w:rFonts w:ascii="Arial Narrow" w:hAnsi="Arial Narrow" w:cs="Arial"/>
        </w:rPr>
        <w:t>T</w:t>
      </w:r>
      <w:r w:rsidR="004605CD">
        <w:rPr>
          <w:rFonts w:ascii="Arial Narrow" w:hAnsi="Arial Narrow" w:cs="Arial"/>
        </w:rPr>
        <w:t>he applicant no longer qualifies for the relief; and/or</w:t>
      </w:r>
    </w:p>
    <w:p w:rsidR="004605CD" w:rsidRDefault="00040DCD" w:rsidP="00040DCD">
      <w:pPr>
        <w:pStyle w:val="Title"/>
        <w:tabs>
          <w:tab w:val="left" w:pos="9349"/>
        </w:tabs>
        <w:ind w:left="720"/>
        <w:jc w:val="both"/>
        <w:rPr>
          <w:rFonts w:ascii="Arial Narrow" w:hAnsi="Arial Narrow"/>
          <w:b w:val="0"/>
          <w:sz w:val="24"/>
        </w:rPr>
      </w:pPr>
      <w:r>
        <w:rPr>
          <w:rFonts w:ascii="Arial Narrow" w:hAnsi="Arial Narrow"/>
          <w:b w:val="0"/>
          <w:sz w:val="24"/>
        </w:rPr>
        <w:t>(ii)  T</w:t>
      </w:r>
      <w:r w:rsidR="004605CD">
        <w:rPr>
          <w:rFonts w:ascii="Arial Narrow" w:hAnsi="Arial Narrow"/>
          <w:b w:val="0"/>
          <w:sz w:val="24"/>
        </w:rPr>
        <w:t xml:space="preserve">he provisions and requirements of this policy are contravened in any manner, </w:t>
      </w:r>
      <w:r>
        <w:rPr>
          <w:rFonts w:ascii="Arial Narrow" w:hAnsi="Arial Narrow"/>
          <w:b w:val="0"/>
          <w:sz w:val="24"/>
        </w:rPr>
        <w:t xml:space="preserve"> </w:t>
      </w:r>
      <w:r w:rsidR="004605CD">
        <w:rPr>
          <w:rFonts w:ascii="Arial Narrow" w:hAnsi="Arial Narrow"/>
          <w:b w:val="0"/>
          <w:sz w:val="24"/>
        </w:rPr>
        <w:t xml:space="preserve">and/or the category of property or category of owner of property no longer meet/s the specifications required for such rebate, reduction of exemption; and/or. </w:t>
      </w:r>
    </w:p>
    <w:p w:rsidR="004605CD" w:rsidRDefault="00040DCD" w:rsidP="00040DCD">
      <w:pPr>
        <w:pStyle w:val="Title"/>
        <w:tabs>
          <w:tab w:val="left" w:pos="9349"/>
        </w:tabs>
        <w:ind w:left="720"/>
        <w:jc w:val="both"/>
        <w:rPr>
          <w:rFonts w:ascii="Arial Narrow" w:hAnsi="Arial Narrow"/>
          <w:b w:val="0"/>
          <w:sz w:val="24"/>
        </w:rPr>
      </w:pPr>
      <w:r>
        <w:rPr>
          <w:rFonts w:ascii="Arial Narrow" w:hAnsi="Arial Narrow"/>
          <w:b w:val="0"/>
          <w:sz w:val="24"/>
        </w:rPr>
        <w:t>(iii) T</w:t>
      </w:r>
      <w:r w:rsidR="004605CD">
        <w:rPr>
          <w:rFonts w:ascii="Arial Narrow" w:hAnsi="Arial Narrow"/>
          <w:b w:val="0"/>
          <w:sz w:val="24"/>
        </w:rPr>
        <w:t xml:space="preserve">he applicant has omitted to disclose any material information in the </w:t>
      </w:r>
      <w:r>
        <w:rPr>
          <w:rFonts w:ascii="Arial Narrow" w:hAnsi="Arial Narrow"/>
          <w:b w:val="0"/>
          <w:sz w:val="24"/>
        </w:rPr>
        <w:t xml:space="preserve">        </w:t>
      </w:r>
      <w:r w:rsidR="004605CD">
        <w:rPr>
          <w:rFonts w:ascii="Arial Narrow" w:hAnsi="Arial Narrow"/>
          <w:b w:val="0"/>
          <w:sz w:val="24"/>
        </w:rPr>
        <w:t>application, and/or has misrepresented any disclosure the application; and/or</w:t>
      </w:r>
    </w:p>
    <w:p w:rsidR="004605CD" w:rsidRDefault="004605CD">
      <w:pPr>
        <w:tabs>
          <w:tab w:val="left" w:pos="30584"/>
          <w:tab w:val="left" w:pos="31424"/>
        </w:tabs>
        <w:spacing w:line="360" w:lineRule="auto"/>
        <w:ind w:left="2880" w:hanging="2880"/>
        <w:jc w:val="both"/>
        <w:rPr>
          <w:rFonts w:ascii="Arial Narrow" w:hAnsi="Arial Narrow" w:cs="Arial"/>
        </w:rPr>
      </w:pPr>
      <w:r>
        <w:rPr>
          <w:rFonts w:ascii="Arial Narrow" w:hAnsi="Arial Narrow"/>
          <w:b/>
        </w:rPr>
        <w:t xml:space="preserve"> </w:t>
      </w:r>
      <w:r w:rsidR="00040DCD">
        <w:rPr>
          <w:rFonts w:ascii="Arial Narrow" w:hAnsi="Arial Narrow"/>
          <w:b/>
        </w:rPr>
        <w:t xml:space="preserve">          </w:t>
      </w:r>
      <w:r w:rsidR="00040DCD" w:rsidRPr="00040DCD">
        <w:rPr>
          <w:rFonts w:ascii="Arial Narrow" w:hAnsi="Arial Narrow"/>
        </w:rPr>
        <w:t>(iv)</w:t>
      </w:r>
      <w:r>
        <w:rPr>
          <w:rFonts w:ascii="Arial Narrow" w:hAnsi="Arial Narrow"/>
        </w:rPr>
        <w:t xml:space="preserve"> </w:t>
      </w:r>
      <w:r>
        <w:rPr>
          <w:rFonts w:ascii="Arial Narrow" w:hAnsi="Arial Narrow" w:cs="Arial"/>
        </w:rPr>
        <w:t xml:space="preserve">  </w:t>
      </w:r>
      <w:r w:rsidR="00040DCD">
        <w:rPr>
          <w:rFonts w:ascii="Arial Narrow" w:hAnsi="Arial Narrow" w:cs="Arial"/>
        </w:rPr>
        <w:t>T</w:t>
      </w:r>
      <w:r>
        <w:rPr>
          <w:rFonts w:ascii="Arial Narrow" w:hAnsi="Arial Narrow" w:cs="Arial"/>
        </w:rPr>
        <w:t>hat no rent is received by the applicant; and/or.</w:t>
      </w:r>
    </w:p>
    <w:p w:rsidR="004605CD" w:rsidRDefault="00040DCD">
      <w:pPr>
        <w:tabs>
          <w:tab w:val="left" w:pos="30584"/>
          <w:tab w:val="left" w:pos="31424"/>
        </w:tabs>
        <w:spacing w:line="360" w:lineRule="auto"/>
        <w:ind w:left="2880" w:hanging="2880"/>
        <w:jc w:val="both"/>
        <w:rPr>
          <w:rFonts w:ascii="Arial Narrow" w:hAnsi="Arial Narrow" w:cs="Arial"/>
        </w:rPr>
      </w:pPr>
      <w:r>
        <w:rPr>
          <w:rFonts w:ascii="Arial Narrow" w:hAnsi="Arial Narrow" w:cs="Arial"/>
        </w:rPr>
        <w:t xml:space="preserve">           (v)  </w:t>
      </w:r>
      <w:r w:rsidR="004605CD">
        <w:rPr>
          <w:rFonts w:ascii="Arial Narrow" w:hAnsi="Arial Narrow" w:cs="Arial"/>
        </w:rPr>
        <w:t xml:space="preserve">  </w:t>
      </w:r>
      <w:r>
        <w:rPr>
          <w:rFonts w:ascii="Arial Narrow" w:hAnsi="Arial Narrow" w:cs="Arial"/>
        </w:rPr>
        <w:t>T</w:t>
      </w:r>
      <w:r w:rsidR="004605CD">
        <w:rPr>
          <w:rFonts w:ascii="Arial Narrow" w:hAnsi="Arial Narrow" w:cs="Arial"/>
        </w:rPr>
        <w:t>he property is not used for any other purpose.</w:t>
      </w:r>
    </w:p>
    <w:p w:rsidR="00040DCD" w:rsidRDefault="00040DCD">
      <w:pPr>
        <w:tabs>
          <w:tab w:val="left" w:pos="30584"/>
          <w:tab w:val="left" w:pos="31424"/>
        </w:tabs>
        <w:spacing w:line="360" w:lineRule="auto"/>
        <w:ind w:left="2880" w:hanging="2880"/>
        <w:jc w:val="both"/>
        <w:rPr>
          <w:rFonts w:ascii="Arial Narrow" w:hAnsi="Arial Narrow" w:cs="Arial"/>
        </w:rPr>
      </w:pPr>
    </w:p>
    <w:p w:rsidR="004605CD" w:rsidRDefault="004605CD">
      <w:pPr>
        <w:tabs>
          <w:tab w:val="left" w:pos="24840"/>
        </w:tabs>
        <w:spacing w:line="360" w:lineRule="auto"/>
        <w:ind w:left="720" w:hanging="720"/>
        <w:jc w:val="both"/>
        <w:rPr>
          <w:rFonts w:ascii="Arial Narrow" w:hAnsi="Arial Narrow" w:cs="Arial"/>
        </w:rPr>
      </w:pPr>
      <w:r>
        <w:rPr>
          <w:rFonts w:ascii="Arial Narrow" w:hAnsi="Arial Narrow"/>
        </w:rPr>
        <w:t>25.2</w:t>
      </w:r>
      <w:r>
        <w:rPr>
          <w:rFonts w:ascii="Arial Narrow" w:hAnsi="Arial Narrow"/>
          <w:b/>
        </w:rPr>
        <w:tab/>
      </w:r>
      <w:r>
        <w:rPr>
          <w:rFonts w:ascii="Arial Narrow" w:hAnsi="Arial Narrow" w:cs="Arial"/>
        </w:rPr>
        <w:t xml:space="preserve">In the event that rates relief has been extended after the rates relief has terminated as provided for in 25.1 above, the owner will be liable to pay the rates due from the date of termination of the relief and such rates will be deemed to be arrear rates. </w:t>
      </w:r>
    </w:p>
    <w:p w:rsidR="004605CD" w:rsidRDefault="001E4C25" w:rsidP="001E4C25">
      <w:pPr>
        <w:tabs>
          <w:tab w:val="left" w:pos="24840"/>
        </w:tabs>
        <w:spacing w:line="360" w:lineRule="auto"/>
        <w:jc w:val="both"/>
        <w:rPr>
          <w:rFonts w:ascii="Arial Narrow" w:hAnsi="Arial Narrow" w:cs="Arial"/>
        </w:rPr>
      </w:pPr>
      <w:r>
        <w:rPr>
          <w:rFonts w:ascii="Arial Narrow" w:hAnsi="Arial Narrow" w:cs="Arial"/>
        </w:rPr>
        <w:lastRenderedPageBreak/>
        <w:t xml:space="preserve">25.3    </w:t>
      </w:r>
      <w:r w:rsidR="004605CD">
        <w:rPr>
          <w:rFonts w:ascii="Arial Narrow" w:hAnsi="Arial Narrow" w:cs="Arial"/>
        </w:rPr>
        <w:t>The onus rests with the owner or applicant to notify the municipality in writing immediately of its change of status or that it no longer qualifies for the relief.</w:t>
      </w:r>
    </w:p>
    <w:p w:rsidR="004605CD" w:rsidRDefault="004605CD">
      <w:pPr>
        <w:tabs>
          <w:tab w:val="left" w:pos="-28816"/>
        </w:tabs>
        <w:spacing w:line="360" w:lineRule="auto"/>
        <w:ind w:left="1080" w:hanging="1080"/>
        <w:jc w:val="center"/>
      </w:pPr>
    </w:p>
    <w:p w:rsidR="004605CD" w:rsidRDefault="004605CD">
      <w:pPr>
        <w:tabs>
          <w:tab w:val="left" w:pos="-28816"/>
        </w:tabs>
        <w:spacing w:line="360" w:lineRule="auto"/>
        <w:ind w:left="1080" w:hanging="1080"/>
        <w:jc w:val="center"/>
        <w:rPr>
          <w:rFonts w:ascii="Arial Narrow" w:hAnsi="Arial Narrow"/>
          <w:b/>
        </w:rPr>
      </w:pPr>
      <w:r>
        <w:rPr>
          <w:rFonts w:ascii="Arial Narrow" w:hAnsi="Arial Narrow"/>
          <w:b/>
        </w:rPr>
        <w:t>PAYMENT AND COLLECTION OF RATES</w:t>
      </w:r>
    </w:p>
    <w:p w:rsidR="004605CD" w:rsidRDefault="004605CD">
      <w:pPr>
        <w:tabs>
          <w:tab w:val="left" w:pos="-28816"/>
        </w:tabs>
        <w:spacing w:line="360" w:lineRule="auto"/>
        <w:ind w:left="1080" w:hanging="1080"/>
        <w:jc w:val="center"/>
        <w:rPr>
          <w:rFonts w:ascii="Arial Narrow" w:hAnsi="Arial Narrow"/>
          <w:b/>
        </w:rPr>
      </w:pPr>
    </w:p>
    <w:p w:rsidR="004605CD" w:rsidRDefault="004605CD">
      <w:pPr>
        <w:pStyle w:val="BodyTextIndent"/>
        <w:tabs>
          <w:tab w:val="left" w:pos="-29176"/>
          <w:tab w:val="left" w:pos="-28816"/>
        </w:tabs>
        <w:spacing w:line="240" w:lineRule="auto"/>
        <w:ind w:left="1080" w:hanging="1080"/>
        <w:rPr>
          <w:rFonts w:ascii="Arial Narrow" w:hAnsi="Arial Narrow"/>
        </w:rPr>
      </w:pPr>
      <w:r>
        <w:rPr>
          <w:rFonts w:ascii="Arial Narrow" w:hAnsi="Arial Narrow"/>
        </w:rPr>
        <w:t>26</w:t>
      </w:r>
      <w:r>
        <w:rPr>
          <w:rFonts w:ascii="Arial Narrow" w:hAnsi="Arial Narrow"/>
        </w:rPr>
        <w:tab/>
        <w:t>LIABILITY FOR PAYMENT OF RATES</w:t>
      </w:r>
    </w:p>
    <w:p w:rsidR="004605CD" w:rsidRDefault="004605CD">
      <w:pPr>
        <w:pStyle w:val="BodyTextIndent"/>
        <w:tabs>
          <w:tab w:val="left" w:pos="-29176"/>
          <w:tab w:val="left" w:pos="-28816"/>
        </w:tabs>
        <w:spacing w:line="240" w:lineRule="auto"/>
        <w:ind w:left="1080" w:hanging="1080"/>
        <w:rPr>
          <w:rFonts w:ascii="Arial Narrow" w:hAnsi="Arial Narrow"/>
        </w:rPr>
      </w:pP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The following persons shall be liable for the payment of rates levied by the Municipality:</w:t>
      </w:r>
    </w:p>
    <w:p w:rsidR="004605CD" w:rsidRDefault="001E4C25">
      <w:pPr>
        <w:pStyle w:val="BodyTextIndent"/>
        <w:tabs>
          <w:tab w:val="left" w:pos="8760"/>
          <w:tab w:val="left" w:pos="9600"/>
        </w:tabs>
        <w:ind w:left="0" w:firstLine="0"/>
        <w:rPr>
          <w:rFonts w:ascii="Arial Narrow" w:hAnsi="Arial Narrow"/>
          <w:b w:val="0"/>
        </w:rPr>
      </w:pPr>
      <w:r>
        <w:rPr>
          <w:rFonts w:ascii="Arial Narrow" w:hAnsi="Arial Narrow"/>
          <w:b w:val="0"/>
        </w:rPr>
        <w:t xml:space="preserve">         (i) </w:t>
      </w:r>
      <w:r w:rsidR="004605CD">
        <w:rPr>
          <w:rFonts w:ascii="Arial Narrow" w:hAnsi="Arial Narrow"/>
          <w:b w:val="0"/>
        </w:rPr>
        <w:t xml:space="preserve"> </w:t>
      </w:r>
      <w:r>
        <w:rPr>
          <w:rFonts w:ascii="Arial Narrow" w:hAnsi="Arial Narrow"/>
          <w:b w:val="0"/>
        </w:rPr>
        <w:t>T</w:t>
      </w:r>
      <w:r w:rsidR="004605CD">
        <w:rPr>
          <w:rFonts w:ascii="Arial Narrow" w:hAnsi="Arial Narrow"/>
          <w:b w:val="0"/>
        </w:rPr>
        <w:t>he owner of a property;</w:t>
      </w:r>
      <w:r>
        <w:rPr>
          <w:rFonts w:ascii="Arial Narrow" w:hAnsi="Arial Narrow"/>
          <w:b w:val="0"/>
        </w:rPr>
        <w:t xml:space="preserve"> </w:t>
      </w:r>
    </w:p>
    <w:p w:rsidR="004605CD" w:rsidRDefault="001E4C25" w:rsidP="001E4C25">
      <w:pPr>
        <w:pStyle w:val="BodyTextIndent"/>
        <w:tabs>
          <w:tab w:val="left" w:pos="8760"/>
          <w:tab w:val="left" w:pos="9600"/>
        </w:tabs>
        <w:ind w:left="0" w:firstLine="0"/>
        <w:rPr>
          <w:rFonts w:ascii="Arial Narrow" w:hAnsi="Arial Narrow"/>
          <w:b w:val="0"/>
        </w:rPr>
      </w:pPr>
      <w:r>
        <w:rPr>
          <w:rFonts w:ascii="Arial Narrow" w:hAnsi="Arial Narrow"/>
          <w:b w:val="0"/>
        </w:rPr>
        <w:t xml:space="preserve">         (ii)  J</w:t>
      </w:r>
      <w:r w:rsidR="004605CD">
        <w:rPr>
          <w:rFonts w:ascii="Arial Narrow" w:hAnsi="Arial Narrow"/>
          <w:b w:val="0"/>
        </w:rPr>
        <w:t>oint owners of a property, who shall be liable jointly and severally;</w:t>
      </w:r>
      <w:r>
        <w:rPr>
          <w:rFonts w:ascii="Arial Narrow" w:hAnsi="Arial Narrow"/>
          <w:b w:val="0"/>
        </w:rPr>
        <w:t xml:space="preserve">  </w:t>
      </w:r>
    </w:p>
    <w:p w:rsidR="004605CD" w:rsidRDefault="001E4C25" w:rsidP="001E4C25">
      <w:pPr>
        <w:pStyle w:val="BodyTextIndent"/>
        <w:tabs>
          <w:tab w:val="left" w:pos="8760"/>
          <w:tab w:val="left" w:pos="9600"/>
        </w:tabs>
        <w:rPr>
          <w:rFonts w:ascii="Arial Narrow" w:hAnsi="Arial Narrow"/>
          <w:b w:val="0"/>
        </w:rPr>
      </w:pPr>
      <w:r>
        <w:rPr>
          <w:rFonts w:ascii="Arial Narrow" w:hAnsi="Arial Narrow"/>
          <w:b w:val="0"/>
        </w:rPr>
        <w:t xml:space="preserve">        (iii)  </w:t>
      </w:r>
      <w:r w:rsidR="004605CD">
        <w:rPr>
          <w:rFonts w:ascii="Arial Narrow" w:hAnsi="Arial Narrow"/>
          <w:b w:val="0"/>
        </w:rPr>
        <w:t>The rate levied by a municipality on a sectional title unit is payable by the owner of the unit or the holder of a right contemplated in section 25 or 27 of the Sectional Titles Act.  A municipality may not recover the rate on a sectional title unit, or on a right contemplated in section 25 or 27 of the Sectional Titles Act registered against the sectional title unit, or any part of such rate from the body corporate controlling a sectional title scheme, except when the body corporate is the owner of any spec</w:t>
      </w:r>
      <w:r>
        <w:rPr>
          <w:rFonts w:ascii="Arial Narrow" w:hAnsi="Arial Narrow"/>
          <w:b w:val="0"/>
        </w:rPr>
        <w:t>i</w:t>
      </w:r>
      <w:r w:rsidR="004605CD">
        <w:rPr>
          <w:rFonts w:ascii="Arial Narrow" w:hAnsi="Arial Narrow"/>
          <w:b w:val="0"/>
        </w:rPr>
        <w:t>fic unit, or the holder of such right.</w:t>
      </w:r>
    </w:p>
    <w:p w:rsidR="004605CD" w:rsidRDefault="004605CD">
      <w:pPr>
        <w:pStyle w:val="BodyTextIndent"/>
        <w:tabs>
          <w:tab w:val="left" w:pos="4642"/>
          <w:tab w:val="left" w:pos="5482"/>
        </w:tabs>
        <w:ind w:left="-142" w:firstLine="142"/>
        <w:rPr>
          <w:rFonts w:ascii="Arial Narrow" w:hAnsi="Arial Narrow"/>
          <w:b w:val="0"/>
        </w:rPr>
      </w:pPr>
      <w:r>
        <w:rPr>
          <w:rFonts w:ascii="Arial Narrow" w:hAnsi="Arial Narrow"/>
          <w:b w:val="0"/>
        </w:rPr>
        <w:t xml:space="preserve"> </w:t>
      </w:r>
      <w:r w:rsidR="001E4C25">
        <w:rPr>
          <w:rFonts w:ascii="Arial Narrow" w:hAnsi="Arial Narrow"/>
          <w:b w:val="0"/>
        </w:rPr>
        <w:t xml:space="preserve">      (iv)</w:t>
      </w:r>
      <w:r>
        <w:rPr>
          <w:rFonts w:ascii="Arial Narrow" w:hAnsi="Arial Narrow"/>
          <w:b w:val="0"/>
        </w:rPr>
        <w:t>The holder of Right of Extension in a Sectional Title Scheme</w:t>
      </w:r>
    </w:p>
    <w:p w:rsidR="004605CD" w:rsidRDefault="001E4C25" w:rsidP="001E4C25">
      <w:pPr>
        <w:pStyle w:val="BodyTextIndent"/>
        <w:tabs>
          <w:tab w:val="left" w:pos="4642"/>
          <w:tab w:val="left" w:pos="5482"/>
        </w:tabs>
        <w:rPr>
          <w:rFonts w:ascii="Arial Narrow" w:hAnsi="Arial Narrow"/>
          <w:b w:val="0"/>
        </w:rPr>
      </w:pPr>
      <w:r>
        <w:rPr>
          <w:rFonts w:ascii="Arial Narrow" w:hAnsi="Arial Narrow"/>
          <w:b w:val="0"/>
        </w:rPr>
        <w:t xml:space="preserve">       (v)</w:t>
      </w:r>
      <w:r w:rsidR="004605CD">
        <w:rPr>
          <w:rFonts w:ascii="Arial Narrow" w:hAnsi="Arial Narrow"/>
          <w:b w:val="0"/>
        </w:rPr>
        <w:t xml:space="preserve"> In relation to agricultural properties</w:t>
      </w:r>
      <w:r>
        <w:rPr>
          <w:rFonts w:ascii="Arial Narrow" w:hAnsi="Arial Narrow"/>
          <w:b w:val="0"/>
        </w:rPr>
        <w:t xml:space="preserve"> </w:t>
      </w:r>
      <w:r w:rsidR="004605CD">
        <w:rPr>
          <w:rFonts w:ascii="Arial Narrow" w:hAnsi="Arial Narrow"/>
          <w:b w:val="0"/>
        </w:rPr>
        <w:t>any one joint owner of the agricultural property for all the rates levied on the agricultural property;</w:t>
      </w:r>
      <w:r>
        <w:rPr>
          <w:rFonts w:ascii="Arial Narrow" w:hAnsi="Arial Narrow"/>
          <w:b w:val="0"/>
        </w:rPr>
        <w:t xml:space="preserve"> </w:t>
      </w:r>
      <w:r w:rsidR="004605CD">
        <w:rPr>
          <w:rFonts w:ascii="Arial Narrow" w:hAnsi="Arial Narrow"/>
          <w:b w:val="0"/>
        </w:rPr>
        <w:t>or</w:t>
      </w:r>
    </w:p>
    <w:p w:rsidR="001E4C25" w:rsidRDefault="001E4C25" w:rsidP="001E4C25">
      <w:pPr>
        <w:pStyle w:val="BodyTextIndent"/>
        <w:tabs>
          <w:tab w:val="left" w:pos="4642"/>
          <w:tab w:val="left" w:pos="5482"/>
        </w:tabs>
        <w:rPr>
          <w:rFonts w:ascii="Arial Narrow" w:hAnsi="Arial Narrow"/>
          <w:b w:val="0"/>
        </w:rPr>
      </w:pPr>
      <w:r>
        <w:rPr>
          <w:rFonts w:ascii="Arial Narrow" w:hAnsi="Arial Narrow"/>
          <w:b w:val="0"/>
        </w:rPr>
        <w:t xml:space="preserve">       (v) E</w:t>
      </w:r>
      <w:r w:rsidR="004605CD">
        <w:rPr>
          <w:rFonts w:ascii="Arial Narrow" w:hAnsi="Arial Narrow"/>
          <w:b w:val="0"/>
        </w:rPr>
        <w:t>ach individual joint owner for that portion of rates levied on the joint owner’s undivided share in the agricultural property, whichever option the Municipality may choose in relat</w:t>
      </w:r>
      <w:r>
        <w:rPr>
          <w:rFonts w:ascii="Arial Narrow" w:hAnsi="Arial Narrow"/>
          <w:b w:val="0"/>
        </w:rPr>
        <w:t>ion to agricultural properties;</w:t>
      </w:r>
    </w:p>
    <w:p w:rsidR="004605CD" w:rsidRDefault="001E4C25" w:rsidP="001E4C25">
      <w:pPr>
        <w:pStyle w:val="BodyTextIndent"/>
        <w:tabs>
          <w:tab w:val="left" w:pos="4642"/>
          <w:tab w:val="left" w:pos="5482"/>
        </w:tabs>
        <w:rPr>
          <w:rFonts w:ascii="Arial Narrow" w:hAnsi="Arial Narrow"/>
          <w:b w:val="0"/>
        </w:rPr>
      </w:pPr>
      <w:r>
        <w:rPr>
          <w:rFonts w:ascii="Arial Narrow" w:hAnsi="Arial Narrow"/>
          <w:b w:val="0"/>
        </w:rPr>
        <w:t xml:space="preserve">        (vi) </w:t>
      </w:r>
      <w:r w:rsidR="004605CD">
        <w:rPr>
          <w:rFonts w:ascii="Arial Narrow" w:hAnsi="Arial Narrow"/>
          <w:b w:val="0"/>
        </w:rPr>
        <w:t xml:space="preserve"> Any own</w:t>
      </w:r>
      <w:r>
        <w:rPr>
          <w:rFonts w:ascii="Arial Narrow" w:hAnsi="Arial Narrow"/>
          <w:b w:val="0"/>
        </w:rPr>
        <w:t>er identified in clause 3 above.</w:t>
      </w:r>
    </w:p>
    <w:p w:rsidR="004605CD" w:rsidRDefault="004605CD">
      <w:pPr>
        <w:pStyle w:val="BodyTextIndent"/>
        <w:tabs>
          <w:tab w:val="left" w:pos="12600"/>
          <w:tab w:val="left" w:pos="13440"/>
          <w:tab w:val="left" w:pos="14400"/>
        </w:tabs>
        <w:ind w:left="0" w:firstLine="0"/>
        <w:rPr>
          <w:rFonts w:ascii="Arial Narrow" w:hAnsi="Arial Narrow"/>
          <w:b w:val="0"/>
        </w:rPr>
      </w:pPr>
    </w:p>
    <w:p w:rsidR="004605CD" w:rsidRDefault="004605CD">
      <w:pPr>
        <w:tabs>
          <w:tab w:val="left" w:pos="-28816"/>
        </w:tabs>
        <w:spacing w:line="360" w:lineRule="auto"/>
        <w:ind w:left="1080" w:hanging="1080"/>
        <w:rPr>
          <w:rFonts w:ascii="Arial Narrow" w:hAnsi="Arial Narrow"/>
          <w:b/>
        </w:rPr>
      </w:pPr>
      <w:r>
        <w:rPr>
          <w:rFonts w:ascii="Arial Narrow" w:hAnsi="Arial Narrow"/>
          <w:b/>
        </w:rPr>
        <w:t>27        PAYMENT OF RATES ON SECTIONAL TITLE PROPERTIES</w:t>
      </w:r>
    </w:p>
    <w:p w:rsidR="004605CD" w:rsidRDefault="004605CD" w:rsidP="00B60F07">
      <w:pPr>
        <w:numPr>
          <w:ilvl w:val="1"/>
          <w:numId w:val="19"/>
        </w:numPr>
        <w:tabs>
          <w:tab w:val="left" w:pos="23760"/>
        </w:tabs>
        <w:spacing w:line="360" w:lineRule="auto"/>
        <w:ind w:left="720" w:hanging="720"/>
        <w:jc w:val="both"/>
        <w:rPr>
          <w:rFonts w:ascii="Arial Narrow" w:hAnsi="Arial Narrow"/>
          <w:bCs/>
        </w:rPr>
      </w:pPr>
      <w:r>
        <w:rPr>
          <w:rFonts w:ascii="Arial Narrow" w:hAnsi="Arial Narrow"/>
        </w:rPr>
        <w:t>A municipality may not recover the rate on a sectional title unit, or any part of such rate, from the body corporate, c</w:t>
      </w:r>
      <w:r>
        <w:rPr>
          <w:rFonts w:ascii="Arial Narrow" w:hAnsi="Arial Narrow"/>
          <w:bCs/>
        </w:rPr>
        <w:t>ontrolling a sectional title scheme, except when the body corporate is the owner of any specific sectional title unit.</w:t>
      </w:r>
    </w:p>
    <w:p w:rsidR="004605CD" w:rsidRDefault="004605CD">
      <w:pPr>
        <w:tabs>
          <w:tab w:val="left" w:pos="23760"/>
        </w:tabs>
        <w:spacing w:line="360" w:lineRule="auto"/>
        <w:ind w:left="720" w:hanging="720"/>
        <w:jc w:val="both"/>
        <w:rPr>
          <w:rFonts w:ascii="Arial Narrow" w:hAnsi="Arial Narrow"/>
          <w:bCs/>
        </w:rPr>
      </w:pPr>
      <w:r>
        <w:rPr>
          <w:rFonts w:ascii="Arial Narrow" w:hAnsi="Arial Narrow"/>
          <w:bCs/>
        </w:rPr>
        <w:t>27.2</w:t>
      </w:r>
      <w:r>
        <w:rPr>
          <w:rFonts w:ascii="Arial Narrow" w:hAnsi="Arial Narrow"/>
          <w:bCs/>
        </w:rPr>
        <w:tab/>
        <w:t xml:space="preserve">A rate levied by the Municipality on a Sectional Title unit is payable by the owner of the unit controlling the Sectional Title Scheme with effect from the 1 July 2013.   The owners of the units shall be liable jointly and severally for any unpaid rates accrued prior to 1 July 2013. </w:t>
      </w:r>
    </w:p>
    <w:p w:rsidR="004605CD" w:rsidRDefault="001E4C25" w:rsidP="001E4C25">
      <w:pPr>
        <w:tabs>
          <w:tab w:val="left" w:pos="23760"/>
        </w:tabs>
        <w:spacing w:line="360" w:lineRule="auto"/>
        <w:jc w:val="both"/>
        <w:rPr>
          <w:rFonts w:ascii="Arial Narrow" w:hAnsi="Arial Narrow"/>
          <w:bCs/>
        </w:rPr>
      </w:pPr>
      <w:r>
        <w:rPr>
          <w:rFonts w:ascii="Arial Narrow" w:hAnsi="Arial Narrow"/>
          <w:bCs/>
        </w:rPr>
        <w:lastRenderedPageBreak/>
        <w:t xml:space="preserve">27.3     </w:t>
      </w:r>
      <w:r w:rsidR="004605CD">
        <w:rPr>
          <w:rFonts w:ascii="Arial Narrow" w:hAnsi="Arial Narrow"/>
          <w:bCs/>
        </w:rPr>
        <w:t xml:space="preserve">A body corporate controlling a sectional title scheme may not apportion and collect </w:t>
      </w:r>
      <w:r>
        <w:rPr>
          <w:rFonts w:ascii="Arial Narrow" w:hAnsi="Arial Narrow"/>
          <w:bCs/>
        </w:rPr>
        <w:t xml:space="preserve">       </w:t>
      </w:r>
      <w:r w:rsidR="004605CD">
        <w:rPr>
          <w:rFonts w:ascii="Arial Narrow" w:hAnsi="Arial Narrow"/>
          <w:bCs/>
        </w:rPr>
        <w:t xml:space="preserve">rates from the owners of the sectional title units in the scheme.   </w:t>
      </w:r>
    </w:p>
    <w:p w:rsidR="004605CD" w:rsidRDefault="004605CD">
      <w:pPr>
        <w:tabs>
          <w:tab w:val="left" w:pos="23760"/>
        </w:tabs>
        <w:spacing w:line="360" w:lineRule="auto"/>
        <w:ind w:left="720" w:hanging="720"/>
        <w:jc w:val="both"/>
      </w:pPr>
    </w:p>
    <w:p w:rsidR="004605CD" w:rsidRDefault="004605CD">
      <w:pPr>
        <w:pStyle w:val="BodyTextIndent"/>
        <w:tabs>
          <w:tab w:val="left" w:pos="-28816"/>
        </w:tabs>
        <w:ind w:left="1080" w:hanging="1080"/>
        <w:rPr>
          <w:rFonts w:ascii="Arial Narrow" w:hAnsi="Arial Narrow"/>
        </w:rPr>
      </w:pPr>
      <w:r>
        <w:rPr>
          <w:rFonts w:ascii="Arial Narrow" w:hAnsi="Arial Narrow"/>
          <w:b w:val="0"/>
        </w:rPr>
        <w:t xml:space="preserve">28. </w:t>
      </w:r>
      <w:r>
        <w:rPr>
          <w:rFonts w:ascii="Arial Narrow" w:hAnsi="Arial Narrow"/>
        </w:rPr>
        <w:t>NOTICE TO OWNERS</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28.1</w:t>
      </w:r>
      <w:r>
        <w:rPr>
          <w:rFonts w:ascii="Arial Narrow" w:hAnsi="Arial Narrow"/>
          <w:b w:val="0"/>
        </w:rPr>
        <w:tab/>
        <w:t xml:space="preserve">The Municipality will furnish each person liable for the payment of rates with a written account which shall contain the following information:  </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ab/>
        <w:t>(a) The amount due for rates payable;</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ab/>
        <w:t>(b) The date on or before which the amount is payable;</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ab/>
        <w:t>(c) How the amount was calculated;</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ab/>
        <w:t>(d) The market value of the property;</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ab/>
        <w:t>(e) If the property is subject to any compulsory phasing in discount in terms of Section 21 of the Act, the amount of the discount;</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ab/>
        <w:t>(f) If the property is subject to any additional rate in terms of Section 22 of the Act, the   amount due for additional rates.</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28.2.</w:t>
      </w:r>
      <w:r>
        <w:rPr>
          <w:rFonts w:ascii="Arial Narrow" w:hAnsi="Arial Narrow"/>
          <w:b w:val="0"/>
        </w:rPr>
        <w:tab/>
        <w:t>Any person liable for the rate in respect of rate</w:t>
      </w:r>
      <w:r w:rsidR="001E4C25">
        <w:rPr>
          <w:rFonts w:ascii="Arial Narrow" w:hAnsi="Arial Narrow"/>
          <w:b w:val="0"/>
        </w:rPr>
        <w:t>-</w:t>
      </w:r>
      <w:r w:rsidR="005B19DF">
        <w:rPr>
          <w:rFonts w:ascii="Arial Narrow" w:hAnsi="Arial Narrow"/>
          <w:b w:val="0"/>
        </w:rPr>
        <w:t xml:space="preserve">able property must furnish the </w:t>
      </w:r>
      <w:r>
        <w:rPr>
          <w:rFonts w:ascii="Arial Narrow" w:hAnsi="Arial Narrow"/>
          <w:b w:val="0"/>
        </w:rPr>
        <w:t>Municipality with an address where correspondence can be directed to within the Republic to which accounts and notices in respect of such property shall be sent.</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28.3.</w:t>
      </w:r>
      <w:r>
        <w:rPr>
          <w:rFonts w:ascii="Arial Narrow" w:hAnsi="Arial Narrow"/>
          <w:b w:val="0"/>
        </w:rPr>
        <w:tab/>
        <w:t>Any account and/or notice which the Municipality is required to send or give in terms of the Municipal Systems Act and the regulation thereto shall be deemed to have been properly given if it has been sent by pre-paid post:</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ab/>
        <w:t xml:space="preserve">(i) </w:t>
      </w:r>
      <w:r w:rsidR="005B19DF">
        <w:rPr>
          <w:rFonts w:ascii="Arial Narrow" w:hAnsi="Arial Narrow"/>
          <w:b w:val="0"/>
        </w:rPr>
        <w:t>T</w:t>
      </w:r>
      <w:r>
        <w:rPr>
          <w:rFonts w:ascii="Arial Narrow" w:hAnsi="Arial Narrow"/>
          <w:b w:val="0"/>
        </w:rPr>
        <w:t>o the address of the property shown in the valuation roll;</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ab/>
        <w:t xml:space="preserve">(ii) </w:t>
      </w:r>
      <w:r w:rsidR="005B19DF">
        <w:rPr>
          <w:rFonts w:ascii="Arial Narrow" w:hAnsi="Arial Narrow"/>
          <w:b w:val="0"/>
        </w:rPr>
        <w:t>T</w:t>
      </w:r>
      <w:r>
        <w:rPr>
          <w:rFonts w:ascii="Arial Narrow" w:hAnsi="Arial Narrow"/>
          <w:b w:val="0"/>
        </w:rPr>
        <w:t>o an address sp</w:t>
      </w:r>
      <w:r w:rsidR="005B19DF">
        <w:rPr>
          <w:rFonts w:ascii="Arial Narrow" w:hAnsi="Arial Narrow"/>
          <w:b w:val="0"/>
        </w:rPr>
        <w:t>ecified by the person in terms;</w:t>
      </w:r>
    </w:p>
    <w:p w:rsidR="004605CD" w:rsidRDefault="004605CD">
      <w:pPr>
        <w:pStyle w:val="BodyTextIndent"/>
        <w:tabs>
          <w:tab w:val="left" w:pos="-27019"/>
        </w:tabs>
        <w:ind w:left="993" w:hanging="993"/>
        <w:rPr>
          <w:rFonts w:ascii="Arial Narrow" w:hAnsi="Arial Narrow"/>
          <w:b w:val="0"/>
        </w:rPr>
      </w:pPr>
      <w:r>
        <w:rPr>
          <w:rFonts w:ascii="Arial Narrow" w:hAnsi="Arial Narrow"/>
          <w:b w:val="0"/>
        </w:rPr>
        <w:t xml:space="preserve"> </w:t>
      </w:r>
      <w:r w:rsidR="005B19DF">
        <w:rPr>
          <w:rFonts w:ascii="Arial Narrow" w:hAnsi="Arial Narrow"/>
          <w:b w:val="0"/>
        </w:rPr>
        <w:tab/>
      </w:r>
      <w:r>
        <w:rPr>
          <w:rFonts w:ascii="Arial Narrow" w:hAnsi="Arial Narrow"/>
          <w:b w:val="0"/>
        </w:rPr>
        <w:t>(iii) To an address which appears to be the residential or business address of the person liable for the payment of the rate, according to the records of the Municipality, and which method of posting shall be utilized if sub-paragraphs (i) and (ii) do not apply or if any notice posted in terms of the said sub-paragraphs has been returned and undelivered.</w:t>
      </w:r>
    </w:p>
    <w:p w:rsidR="004605CD" w:rsidRDefault="004605CD">
      <w:pPr>
        <w:pStyle w:val="BodyTextIndent"/>
        <w:tabs>
          <w:tab w:val="left" w:pos="-27019"/>
        </w:tabs>
        <w:ind w:left="993" w:hanging="993"/>
        <w:rPr>
          <w:rFonts w:ascii="Arial Narrow" w:hAnsi="Arial Narrow"/>
          <w:b w:val="0"/>
        </w:rPr>
      </w:pPr>
      <w:r>
        <w:rPr>
          <w:rFonts w:ascii="Arial Narrow" w:hAnsi="Arial Narrow"/>
          <w:b w:val="0"/>
        </w:rPr>
        <w:tab/>
        <w:t>(iv) If it has in fact come to the notice of the person to whom it is required to be given;</w:t>
      </w:r>
    </w:p>
    <w:p w:rsidR="004605CD" w:rsidRDefault="004605CD">
      <w:pPr>
        <w:pStyle w:val="BodyTextIndent"/>
        <w:tabs>
          <w:tab w:val="left" w:pos="-27019"/>
        </w:tabs>
        <w:ind w:left="993" w:hanging="993"/>
        <w:rPr>
          <w:rFonts w:ascii="Arial Narrow" w:hAnsi="Arial Narrow"/>
          <w:b w:val="0"/>
        </w:rPr>
      </w:pPr>
      <w:r>
        <w:rPr>
          <w:rFonts w:ascii="Arial Narrow" w:hAnsi="Arial Narrow"/>
          <w:b w:val="0"/>
        </w:rPr>
        <w:tab/>
        <w:t xml:space="preserve">(v) </w:t>
      </w:r>
      <w:r w:rsidR="005B19DF">
        <w:rPr>
          <w:rFonts w:ascii="Arial Narrow" w:hAnsi="Arial Narrow"/>
          <w:b w:val="0"/>
        </w:rPr>
        <w:t>B</w:t>
      </w:r>
      <w:r>
        <w:rPr>
          <w:rFonts w:ascii="Arial Narrow" w:hAnsi="Arial Narrow"/>
          <w:b w:val="0"/>
        </w:rPr>
        <w:t xml:space="preserve">y affixing on the notice board of the Municipality for a period of at least 30 days, a schedule containing the name of the person who is liable for payment </w:t>
      </w:r>
      <w:r w:rsidR="005B19DF">
        <w:rPr>
          <w:rFonts w:ascii="Arial Narrow" w:hAnsi="Arial Narrow"/>
          <w:b w:val="0"/>
        </w:rPr>
        <w:t>O</w:t>
      </w:r>
      <w:r>
        <w:rPr>
          <w:rFonts w:ascii="Arial Narrow" w:hAnsi="Arial Narrow"/>
          <w:b w:val="0"/>
        </w:rPr>
        <w:t xml:space="preserve">f rates as shown on the valuation roll. </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lastRenderedPageBreak/>
        <w:t>28.4.    Where a property in respect of which a rate is payable, is owned by more than one person and either or both of whom are liable for the payment of a rate on such property, the notices required to be given in terms of this Section shall be deemed to have been properly given if posted or delivered to the address of one of such persons, provided that such person may agree amongst themselves to which address such notices shall be posted or delivered and may notify the Municipality accordingly, in the manner provided for in subsection (i) above.</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28.5.</w:t>
      </w:r>
      <w:r>
        <w:rPr>
          <w:rFonts w:ascii="Arial Narrow" w:hAnsi="Arial Narrow"/>
          <w:b w:val="0"/>
        </w:rPr>
        <w:tab/>
        <w:t>Any person who is liable for payment of a rate but who has not received an account shall:</w:t>
      </w:r>
    </w:p>
    <w:p w:rsidR="004605CD" w:rsidRDefault="005B19DF">
      <w:pPr>
        <w:pStyle w:val="BodyTextIndent"/>
        <w:tabs>
          <w:tab w:val="left" w:pos="6480"/>
        </w:tabs>
        <w:ind w:left="0" w:firstLine="0"/>
        <w:rPr>
          <w:rFonts w:ascii="Arial Narrow" w:hAnsi="Arial Narrow"/>
          <w:b w:val="0"/>
        </w:rPr>
      </w:pPr>
      <w:r>
        <w:rPr>
          <w:rFonts w:ascii="Arial Narrow" w:hAnsi="Arial Narrow"/>
          <w:b w:val="0"/>
        </w:rPr>
        <w:t xml:space="preserve">                 (i)</w:t>
      </w:r>
      <w:r w:rsidR="004605CD">
        <w:rPr>
          <w:rFonts w:ascii="Arial Narrow" w:hAnsi="Arial Narrow"/>
          <w:b w:val="0"/>
        </w:rPr>
        <w:t xml:space="preserve">   Notify the municipality of the address for the receipt of accounts</w:t>
      </w:r>
    </w:p>
    <w:p w:rsidR="004605CD" w:rsidRDefault="005B19DF" w:rsidP="005B19DF">
      <w:pPr>
        <w:pStyle w:val="BodyTextIndent"/>
        <w:tabs>
          <w:tab w:val="left" w:pos="10791"/>
        </w:tabs>
        <w:ind w:firstLine="0"/>
        <w:jc w:val="left"/>
        <w:rPr>
          <w:rFonts w:ascii="Arial Narrow" w:hAnsi="Arial Narrow"/>
          <w:b w:val="0"/>
        </w:rPr>
      </w:pPr>
      <w:r>
        <w:rPr>
          <w:rFonts w:ascii="Arial Narrow" w:hAnsi="Arial Narrow"/>
          <w:b w:val="0"/>
        </w:rPr>
        <w:t xml:space="preserve">   (ii) </w:t>
      </w:r>
      <w:r w:rsidR="004605CD">
        <w:rPr>
          <w:rFonts w:ascii="Arial Narrow" w:hAnsi="Arial Narrow"/>
          <w:b w:val="0"/>
        </w:rPr>
        <w:t xml:space="preserve"> Not be absolved from paying the amount owing by due date, and any </w:t>
      </w:r>
      <w:r>
        <w:rPr>
          <w:rFonts w:ascii="Arial Narrow" w:hAnsi="Arial Narrow"/>
          <w:b w:val="0"/>
        </w:rPr>
        <w:t xml:space="preserve"> </w:t>
      </w:r>
      <w:r w:rsidR="004605CD">
        <w:rPr>
          <w:rFonts w:ascii="Arial Narrow" w:hAnsi="Arial Narrow"/>
          <w:b w:val="0"/>
        </w:rPr>
        <w:t>amount outstanding after such date shall attract  interest and collection charges as provided for herein, the rates by-laws or the municipality’s credit control policy.</w:t>
      </w:r>
    </w:p>
    <w:p w:rsidR="004605CD" w:rsidRDefault="005B19DF">
      <w:pPr>
        <w:pStyle w:val="BodyTextIndent"/>
        <w:tabs>
          <w:tab w:val="left" w:pos="-28816"/>
        </w:tabs>
        <w:ind w:left="1080" w:hanging="1080"/>
        <w:jc w:val="left"/>
        <w:rPr>
          <w:rFonts w:ascii="Arial Narrow" w:hAnsi="Arial Narrow"/>
          <w:b w:val="0"/>
        </w:rPr>
      </w:pPr>
      <w:r>
        <w:rPr>
          <w:rFonts w:ascii="Arial Narrow" w:hAnsi="Arial Narrow"/>
          <w:b w:val="0"/>
        </w:rPr>
        <w:t xml:space="preserve">              (iii) </w:t>
      </w:r>
      <w:r w:rsidR="004605CD">
        <w:rPr>
          <w:rFonts w:ascii="Arial Narrow" w:hAnsi="Arial Narrow"/>
          <w:b w:val="0"/>
        </w:rPr>
        <w:t>If any person who is liable for payment of a rate does not receive an account, such person shall obtain a copy of such account from the offices of the Municipality, before the due date for payment of the account;</w:t>
      </w:r>
      <w:r>
        <w:rPr>
          <w:rFonts w:ascii="Arial Narrow" w:hAnsi="Arial Narrow"/>
          <w:b w:val="0"/>
        </w:rPr>
        <w:t xml:space="preserve"> </w:t>
      </w:r>
    </w:p>
    <w:p w:rsidR="005B19DF" w:rsidRDefault="005B19DF">
      <w:pPr>
        <w:pStyle w:val="BodyTextIndent"/>
        <w:tabs>
          <w:tab w:val="left" w:pos="-28816"/>
        </w:tabs>
        <w:ind w:left="1080" w:hanging="1080"/>
        <w:jc w:val="left"/>
        <w:rPr>
          <w:rFonts w:ascii="Arial Narrow" w:hAnsi="Arial Narrow"/>
          <w:b w:val="0"/>
        </w:rPr>
      </w:pPr>
    </w:p>
    <w:p w:rsidR="004605CD" w:rsidRDefault="005B19DF" w:rsidP="005B19DF">
      <w:pPr>
        <w:pStyle w:val="BodyTextIndent"/>
        <w:tabs>
          <w:tab w:val="left" w:pos="-28816"/>
        </w:tabs>
        <w:jc w:val="left"/>
        <w:rPr>
          <w:rFonts w:ascii="Arial Narrow" w:hAnsi="Arial Narrow"/>
          <w:b w:val="0"/>
        </w:rPr>
      </w:pPr>
      <w:r>
        <w:rPr>
          <w:rFonts w:ascii="Arial Narrow" w:hAnsi="Arial Narrow"/>
          <w:b w:val="0"/>
        </w:rPr>
        <w:t xml:space="preserve">28.6      </w:t>
      </w:r>
      <w:r w:rsidR="004605CD">
        <w:rPr>
          <w:rFonts w:ascii="Arial Narrow" w:hAnsi="Arial Narrow"/>
          <w:b w:val="0"/>
        </w:rPr>
        <w:t>Any person who is liable for the payment of a rate shall notify the Municipality of any change of address or other contact details in writing;</w:t>
      </w:r>
    </w:p>
    <w:p w:rsidR="005B19DF" w:rsidRDefault="004605CD" w:rsidP="005B19DF">
      <w:pPr>
        <w:pStyle w:val="BodyTextIndent"/>
        <w:tabs>
          <w:tab w:val="left" w:pos="6480"/>
        </w:tabs>
        <w:ind w:left="0" w:firstLine="0"/>
        <w:jc w:val="left"/>
        <w:rPr>
          <w:rFonts w:ascii="Arial Narrow" w:hAnsi="Arial Narrow"/>
          <w:b w:val="0"/>
        </w:rPr>
      </w:pPr>
      <w:r>
        <w:rPr>
          <w:rFonts w:ascii="Arial Narrow" w:hAnsi="Arial Narrow"/>
          <w:b w:val="0"/>
        </w:rPr>
        <w:t>28.</w:t>
      </w:r>
      <w:r w:rsidR="005B19DF">
        <w:rPr>
          <w:rFonts w:ascii="Arial Narrow" w:hAnsi="Arial Narrow"/>
          <w:b w:val="0"/>
        </w:rPr>
        <w:t xml:space="preserve">7 </w:t>
      </w:r>
      <w:r>
        <w:rPr>
          <w:rFonts w:ascii="Arial Narrow" w:hAnsi="Arial Narrow"/>
          <w:b w:val="0"/>
        </w:rPr>
        <w:t xml:space="preserve">  A change of address referred to above shall take effect on receipt thereof by the </w:t>
      </w:r>
      <w:r w:rsidR="005B19DF">
        <w:rPr>
          <w:rFonts w:ascii="Arial Narrow" w:hAnsi="Arial Narrow"/>
          <w:b w:val="0"/>
        </w:rPr>
        <w:t xml:space="preserve"> </w:t>
      </w:r>
    </w:p>
    <w:p w:rsidR="005B19DF" w:rsidRDefault="005B19DF" w:rsidP="005B19DF">
      <w:pPr>
        <w:pStyle w:val="BodyTextIndent"/>
        <w:tabs>
          <w:tab w:val="left" w:pos="6480"/>
        </w:tabs>
        <w:ind w:left="0" w:firstLine="0"/>
        <w:jc w:val="left"/>
        <w:rPr>
          <w:rFonts w:ascii="Arial Narrow" w:hAnsi="Arial Narrow"/>
          <w:b w:val="0"/>
        </w:rPr>
      </w:pPr>
      <w:r>
        <w:rPr>
          <w:rFonts w:ascii="Arial Narrow" w:hAnsi="Arial Narrow"/>
          <w:b w:val="0"/>
        </w:rPr>
        <w:t xml:space="preserve">          Municipality</w:t>
      </w:r>
    </w:p>
    <w:p w:rsidR="004605CD" w:rsidRDefault="005B19DF" w:rsidP="00E40AD3">
      <w:pPr>
        <w:pStyle w:val="BodyTextIndent"/>
        <w:tabs>
          <w:tab w:val="left" w:pos="6480"/>
        </w:tabs>
        <w:jc w:val="left"/>
        <w:rPr>
          <w:rFonts w:ascii="Arial Narrow" w:hAnsi="Arial Narrow"/>
          <w:b w:val="0"/>
        </w:rPr>
      </w:pPr>
      <w:r>
        <w:rPr>
          <w:rFonts w:ascii="Arial Narrow" w:hAnsi="Arial Narrow"/>
          <w:b w:val="0"/>
        </w:rPr>
        <w:t xml:space="preserve">28.8    </w:t>
      </w:r>
      <w:r w:rsidR="004605CD">
        <w:rPr>
          <w:rFonts w:ascii="Arial Narrow" w:hAnsi="Arial Narrow"/>
          <w:b w:val="0"/>
        </w:rPr>
        <w:t xml:space="preserve">If any person who is liable for the payment of a rate does not receive an account as </w:t>
      </w:r>
      <w:r w:rsidR="00E40AD3">
        <w:rPr>
          <w:rFonts w:ascii="Arial Narrow" w:hAnsi="Arial Narrow"/>
          <w:b w:val="0"/>
        </w:rPr>
        <w:t>A</w:t>
      </w:r>
      <w:r w:rsidR="004605CD">
        <w:rPr>
          <w:rFonts w:ascii="Arial Narrow" w:hAnsi="Arial Narrow"/>
          <w:b w:val="0"/>
        </w:rPr>
        <w:t xml:space="preserve"> result of the person’s failure to notify the Municipality of the change of address, </w:t>
      </w:r>
      <w:r w:rsidR="00E40AD3">
        <w:rPr>
          <w:rFonts w:ascii="Arial Narrow" w:hAnsi="Arial Narrow"/>
          <w:b w:val="0"/>
        </w:rPr>
        <w:t>s</w:t>
      </w:r>
      <w:r w:rsidR="004605CD">
        <w:rPr>
          <w:rFonts w:ascii="Arial Narrow" w:hAnsi="Arial Narrow"/>
          <w:b w:val="0"/>
        </w:rPr>
        <w:t>uch person shall nevertheless pay the amount owing by the due date.</w:t>
      </w:r>
    </w:p>
    <w:p w:rsidR="004605CD" w:rsidRDefault="004605CD">
      <w:pPr>
        <w:tabs>
          <w:tab w:val="left" w:pos="-28816"/>
        </w:tabs>
        <w:spacing w:line="360" w:lineRule="auto"/>
        <w:ind w:left="1080" w:hanging="1080"/>
        <w:rPr>
          <w:rFonts w:ascii="Arial Narrow" w:hAnsi="Arial Narrow"/>
          <w:b/>
        </w:rPr>
      </w:pPr>
    </w:p>
    <w:p w:rsidR="004605CD" w:rsidRDefault="004605CD">
      <w:pPr>
        <w:tabs>
          <w:tab w:val="left" w:pos="-28816"/>
        </w:tabs>
        <w:spacing w:line="360" w:lineRule="auto"/>
        <w:ind w:left="1080" w:hanging="1080"/>
        <w:rPr>
          <w:rFonts w:ascii="Arial Narrow" w:hAnsi="Arial Narrow"/>
          <w:b/>
        </w:rPr>
      </w:pPr>
      <w:r>
        <w:rPr>
          <w:rFonts w:ascii="Arial Narrow" w:hAnsi="Arial Narrow"/>
          <w:b/>
        </w:rPr>
        <w:t>29</w:t>
      </w:r>
      <w:r w:rsidR="0015726C">
        <w:rPr>
          <w:rFonts w:ascii="Arial Narrow" w:hAnsi="Arial Narrow"/>
          <w:b/>
        </w:rPr>
        <w:tab/>
      </w:r>
      <w:r>
        <w:rPr>
          <w:rFonts w:ascii="Arial Narrow" w:hAnsi="Arial Narrow"/>
          <w:b/>
        </w:rPr>
        <w:t xml:space="preserve">METHOD AND TIME OF PAYMENT </w:t>
      </w:r>
    </w:p>
    <w:p w:rsidR="004605CD" w:rsidRDefault="004605CD">
      <w:pPr>
        <w:pStyle w:val="BodyTextIndent"/>
        <w:tabs>
          <w:tab w:val="left" w:pos="24840"/>
        </w:tabs>
        <w:rPr>
          <w:rFonts w:ascii="Arial Narrow" w:hAnsi="Arial Narrow"/>
          <w:b w:val="0"/>
        </w:rPr>
      </w:pPr>
      <w:r>
        <w:rPr>
          <w:rFonts w:ascii="Arial Narrow" w:hAnsi="Arial Narrow"/>
          <w:b w:val="0"/>
        </w:rPr>
        <w:t>29.1</w:t>
      </w:r>
      <w:r>
        <w:rPr>
          <w:rFonts w:ascii="Arial Narrow" w:hAnsi="Arial Narrow"/>
          <w:b w:val="0"/>
        </w:rPr>
        <w:tab/>
      </w:r>
      <w:r w:rsidRPr="00376B96">
        <w:rPr>
          <w:rFonts w:ascii="Arial Narrow" w:hAnsi="Arial Narrow"/>
          <w:b w:val="0"/>
        </w:rPr>
        <w:t xml:space="preserve">The Municipality may recover rates on a monthly basis over a 12 (TWELVE) month period </w:t>
      </w:r>
      <w:r w:rsidR="0015726C" w:rsidRPr="00376B96">
        <w:rPr>
          <w:rFonts w:ascii="Arial Narrow" w:hAnsi="Arial Narrow"/>
          <w:b w:val="0"/>
        </w:rPr>
        <w:t xml:space="preserve">or annually </w:t>
      </w:r>
      <w:r w:rsidRPr="00376B96">
        <w:rPr>
          <w:rFonts w:ascii="Arial Narrow" w:hAnsi="Arial Narrow"/>
          <w:b w:val="0"/>
        </w:rPr>
        <w:t>for the financial year which rate must be paid by:</w:t>
      </w:r>
    </w:p>
    <w:p w:rsidR="004605CD" w:rsidRDefault="004605CD">
      <w:pPr>
        <w:pStyle w:val="BodyTextIndent"/>
        <w:tabs>
          <w:tab w:val="left" w:pos="24840"/>
        </w:tabs>
        <w:rPr>
          <w:rFonts w:ascii="Arial Narrow" w:hAnsi="Arial Narrow"/>
          <w:b w:val="0"/>
        </w:rPr>
      </w:pPr>
      <w:r>
        <w:rPr>
          <w:rFonts w:ascii="Arial Narrow" w:hAnsi="Arial Narrow"/>
          <w:b w:val="0"/>
        </w:rPr>
        <w:tab/>
        <w:t>29.1.1</w:t>
      </w:r>
      <w:r w:rsidR="00E40AD3">
        <w:rPr>
          <w:rFonts w:ascii="Arial Narrow" w:hAnsi="Arial Narrow"/>
          <w:b w:val="0"/>
        </w:rPr>
        <w:t xml:space="preserve"> T</w:t>
      </w:r>
      <w:r w:rsidR="0015726C">
        <w:rPr>
          <w:rFonts w:ascii="Arial Narrow" w:hAnsi="Arial Narrow"/>
          <w:b w:val="0"/>
        </w:rPr>
        <w:t xml:space="preserve">he last </w:t>
      </w:r>
      <w:r>
        <w:rPr>
          <w:rFonts w:ascii="Arial Narrow" w:hAnsi="Arial Narrow"/>
          <w:b w:val="0"/>
        </w:rPr>
        <w:t>day of the month.</w:t>
      </w:r>
    </w:p>
    <w:p w:rsidR="0015726C" w:rsidRDefault="0015726C">
      <w:pPr>
        <w:pStyle w:val="BodyTextIndent"/>
        <w:tabs>
          <w:tab w:val="left" w:pos="24840"/>
        </w:tabs>
        <w:rPr>
          <w:rFonts w:ascii="Arial Narrow" w:hAnsi="Arial Narrow"/>
          <w:b w:val="0"/>
        </w:rPr>
      </w:pPr>
      <w:r>
        <w:rPr>
          <w:rFonts w:ascii="Arial Narrow" w:hAnsi="Arial Narrow"/>
          <w:b w:val="0"/>
        </w:rPr>
        <w:tab/>
        <w:t>29.1.2 For annual invoices by last day of August</w:t>
      </w:r>
    </w:p>
    <w:p w:rsidR="004605CD" w:rsidRDefault="0015726C">
      <w:pPr>
        <w:pStyle w:val="BodyTextIndent"/>
        <w:tabs>
          <w:tab w:val="left" w:pos="24840"/>
        </w:tabs>
        <w:rPr>
          <w:rFonts w:ascii="Arial Narrow" w:hAnsi="Arial Narrow"/>
          <w:b w:val="0"/>
        </w:rPr>
      </w:pPr>
      <w:r>
        <w:rPr>
          <w:rFonts w:ascii="Arial Narrow" w:hAnsi="Arial Narrow"/>
          <w:b w:val="0"/>
        </w:rPr>
        <w:tab/>
        <w:t>29.1.3</w:t>
      </w:r>
      <w:r w:rsidR="00E40AD3">
        <w:rPr>
          <w:rFonts w:ascii="Arial Narrow" w:hAnsi="Arial Narrow"/>
          <w:b w:val="0"/>
        </w:rPr>
        <w:t xml:space="preserve"> O</w:t>
      </w:r>
      <w:r w:rsidR="004605CD">
        <w:rPr>
          <w:rFonts w:ascii="Arial Narrow" w:hAnsi="Arial Narrow"/>
          <w:b w:val="0"/>
        </w:rPr>
        <w:t xml:space="preserve">r the date determined by the municipality in its sole discretion in the case where an extension of time as may be granted in writing to any approved applicant.  </w:t>
      </w:r>
    </w:p>
    <w:p w:rsidR="004605CD" w:rsidRDefault="004605CD">
      <w:pPr>
        <w:pStyle w:val="BodyTextIndent"/>
        <w:tabs>
          <w:tab w:val="left" w:pos="24840"/>
        </w:tabs>
        <w:rPr>
          <w:rFonts w:ascii="Arial Narrow" w:hAnsi="Arial Narrow"/>
          <w:b w:val="0"/>
        </w:rPr>
      </w:pPr>
      <w:r>
        <w:rPr>
          <w:rFonts w:ascii="Arial Narrow" w:hAnsi="Arial Narrow"/>
          <w:b w:val="0"/>
        </w:rPr>
        <w:lastRenderedPageBreak/>
        <w:t xml:space="preserve">29.2 </w:t>
      </w:r>
      <w:r>
        <w:rPr>
          <w:rFonts w:ascii="Arial Narrow" w:hAnsi="Arial Narrow"/>
          <w:b w:val="0"/>
        </w:rPr>
        <w:tab/>
        <w:t xml:space="preserve">Interest shall be payable on any rates remaining unpaid after the final date for payment  calculated at a rate to be determined by the Municipality by resolution, and shall be added for each month during which the default continues. For the purposes of raising interest, part of a month shall be deemed to be a month. </w:t>
      </w:r>
    </w:p>
    <w:p w:rsidR="004605CD" w:rsidRDefault="004605CD">
      <w:pPr>
        <w:pStyle w:val="BodyTextIndent"/>
        <w:tabs>
          <w:tab w:val="left" w:pos="24840"/>
        </w:tabs>
        <w:rPr>
          <w:rFonts w:ascii="Arial Narrow" w:hAnsi="Arial Narrow"/>
          <w:b w:val="0"/>
        </w:rPr>
      </w:pPr>
      <w:r>
        <w:rPr>
          <w:rFonts w:ascii="Arial Narrow" w:hAnsi="Arial Narrow"/>
          <w:b w:val="0"/>
        </w:rPr>
        <w:t>29.3</w:t>
      </w:r>
      <w:r>
        <w:rPr>
          <w:rFonts w:ascii="Arial Narrow" w:hAnsi="Arial Narrow"/>
          <w:b w:val="0"/>
        </w:rPr>
        <w:tab/>
        <w:t xml:space="preserve">The final date for the payment of rates, as determined by the Municipality in terms of subsection </w:t>
      </w:r>
      <w:r w:rsidR="00E40AD3">
        <w:rPr>
          <w:rFonts w:ascii="Arial Narrow" w:hAnsi="Arial Narrow"/>
          <w:b w:val="0"/>
        </w:rPr>
        <w:t xml:space="preserve">29.1.1 and 29.1.2 </w:t>
      </w:r>
      <w:r>
        <w:rPr>
          <w:rFonts w:ascii="Arial Narrow" w:hAnsi="Arial Narrow"/>
          <w:b w:val="0"/>
        </w:rPr>
        <w:t>shall not be affected by reason of any objection or appeal in terms of the Act, and any applicant who has lodged an objection shall pay rates determined in terms of the disputed market value until the objection has been considered and any adjustment made in favour</w:t>
      </w:r>
      <w:r w:rsidR="00E40AD3">
        <w:rPr>
          <w:rFonts w:ascii="Arial Narrow" w:hAnsi="Arial Narrow"/>
          <w:b w:val="0"/>
        </w:rPr>
        <w:t xml:space="preserve"> </w:t>
      </w:r>
      <w:r>
        <w:rPr>
          <w:rFonts w:ascii="Arial Narrow" w:hAnsi="Arial Narrow"/>
          <w:b w:val="0"/>
        </w:rPr>
        <w:t xml:space="preserve">of or against the property owner has been effected. </w:t>
      </w:r>
    </w:p>
    <w:p w:rsidR="001D6067" w:rsidRDefault="004605CD" w:rsidP="00E56424">
      <w:pPr>
        <w:pStyle w:val="BodyTextIndent"/>
        <w:tabs>
          <w:tab w:val="left" w:pos="24840"/>
        </w:tabs>
        <w:rPr>
          <w:rFonts w:ascii="Arial Narrow" w:hAnsi="Arial Narrow"/>
          <w:b w:val="0"/>
        </w:rPr>
      </w:pPr>
      <w:r>
        <w:rPr>
          <w:rFonts w:ascii="Arial Narrow" w:hAnsi="Arial Narrow"/>
          <w:b w:val="0"/>
        </w:rPr>
        <w:t>29.4</w:t>
      </w:r>
      <w:r>
        <w:rPr>
          <w:rFonts w:ascii="Arial Narrow" w:hAnsi="Arial Narrow"/>
          <w:b w:val="0"/>
        </w:rPr>
        <w:tab/>
        <w:t>Any adjustment or additions made to a valuation roll in terms of sections 51(c), 52 (3) or 69 of the Act, take effect on the effective date of the valuation roll.</w:t>
      </w:r>
    </w:p>
    <w:p w:rsidR="001D6067" w:rsidRDefault="001D6067">
      <w:pPr>
        <w:pStyle w:val="BodyTextIndent"/>
        <w:tabs>
          <w:tab w:val="left" w:pos="24840"/>
        </w:tabs>
        <w:rPr>
          <w:rFonts w:ascii="Arial Narrow" w:hAnsi="Arial Narrow"/>
          <w:b w:val="0"/>
        </w:rPr>
      </w:pPr>
    </w:p>
    <w:p w:rsidR="004605CD" w:rsidRDefault="004605CD">
      <w:pPr>
        <w:pStyle w:val="BodyTextIndent"/>
        <w:tabs>
          <w:tab w:val="left" w:pos="24840"/>
        </w:tabs>
        <w:rPr>
          <w:rFonts w:ascii="Arial Narrow" w:hAnsi="Arial Narrow"/>
          <w:b w:val="0"/>
        </w:rPr>
      </w:pPr>
      <w:r>
        <w:rPr>
          <w:rFonts w:ascii="Arial Narrow" w:hAnsi="Arial Narrow"/>
          <w:b w:val="0"/>
        </w:rPr>
        <w:t>29.5     If the adjustment in the valuation roll of a property affect the amount due for rates payable on that property, the municipal manager must:</w:t>
      </w:r>
    </w:p>
    <w:p w:rsidR="004605CD" w:rsidRDefault="001D6067" w:rsidP="001D6067">
      <w:pPr>
        <w:pStyle w:val="BodyTextIndent"/>
        <w:tabs>
          <w:tab w:val="left" w:pos="4600"/>
        </w:tabs>
        <w:ind w:firstLine="0"/>
        <w:rPr>
          <w:rFonts w:ascii="Arial Narrow" w:hAnsi="Arial Narrow"/>
          <w:b w:val="0"/>
        </w:rPr>
      </w:pPr>
      <w:r>
        <w:rPr>
          <w:rFonts w:ascii="Arial Narrow" w:hAnsi="Arial Narrow"/>
          <w:b w:val="0"/>
        </w:rPr>
        <w:t xml:space="preserve">(i) </w:t>
      </w:r>
      <w:r w:rsidR="004605CD">
        <w:rPr>
          <w:rFonts w:ascii="Arial Narrow" w:hAnsi="Arial Narrow"/>
          <w:b w:val="0"/>
        </w:rPr>
        <w:t xml:space="preserve"> </w:t>
      </w:r>
      <w:r w:rsidR="00E40AD3">
        <w:rPr>
          <w:rFonts w:ascii="Arial Narrow" w:hAnsi="Arial Narrow"/>
          <w:b w:val="0"/>
        </w:rPr>
        <w:t>C</w:t>
      </w:r>
      <w:r w:rsidR="004605CD">
        <w:rPr>
          <w:rFonts w:ascii="Arial Narrow" w:hAnsi="Arial Narrow"/>
          <w:b w:val="0"/>
        </w:rPr>
        <w:t xml:space="preserve">alculate the amount actually paid on the property since the </w:t>
      </w:r>
      <w:r>
        <w:rPr>
          <w:rFonts w:ascii="Arial Narrow" w:hAnsi="Arial Narrow"/>
          <w:b w:val="0"/>
        </w:rPr>
        <w:t>effective date;       (ii)  Th</w:t>
      </w:r>
      <w:r w:rsidR="004605CD">
        <w:rPr>
          <w:rFonts w:ascii="Arial Narrow" w:hAnsi="Arial Narrow"/>
          <w:b w:val="0"/>
        </w:rPr>
        <w:t>e amount payable in terms of the adjustment on the property  since the effective date; and</w:t>
      </w:r>
    </w:p>
    <w:p w:rsidR="004605CD" w:rsidRDefault="00C213F4" w:rsidP="00C213F4">
      <w:pPr>
        <w:pStyle w:val="BodyTextIndent"/>
        <w:tabs>
          <w:tab w:val="left" w:pos="4600"/>
        </w:tabs>
        <w:rPr>
          <w:rFonts w:ascii="Arial Narrow" w:hAnsi="Arial Narrow"/>
          <w:b w:val="0"/>
        </w:rPr>
      </w:pPr>
      <w:r>
        <w:rPr>
          <w:rFonts w:ascii="Arial Narrow" w:hAnsi="Arial Narrow"/>
          <w:b w:val="0"/>
        </w:rPr>
        <w:tab/>
      </w:r>
      <w:r w:rsidR="001D6067">
        <w:rPr>
          <w:rFonts w:ascii="Arial Narrow" w:hAnsi="Arial Narrow"/>
          <w:b w:val="0"/>
        </w:rPr>
        <w:t>(iii)  R</w:t>
      </w:r>
      <w:r w:rsidR="004605CD">
        <w:rPr>
          <w:rFonts w:ascii="Arial Narrow" w:hAnsi="Arial Narrow"/>
          <w:b w:val="0"/>
        </w:rPr>
        <w:t>ecover from or repay to the person liable for payment of the rate</w:t>
      </w:r>
      <w:r w:rsidR="001D6067">
        <w:rPr>
          <w:rFonts w:ascii="Arial Narrow" w:hAnsi="Arial Narrow"/>
          <w:b w:val="0"/>
        </w:rPr>
        <w:t xml:space="preserve"> (plus interest at a prescribed rate) </w:t>
      </w:r>
      <w:r w:rsidR="004605CD">
        <w:rPr>
          <w:rFonts w:ascii="Arial Narrow" w:hAnsi="Arial Narrow"/>
          <w:b w:val="0"/>
        </w:rPr>
        <w:t>the difference determined in terms of</w:t>
      </w:r>
      <w:r w:rsidR="001D6067">
        <w:rPr>
          <w:rFonts w:ascii="Arial Narrow" w:hAnsi="Arial Narrow"/>
          <w:b w:val="0"/>
        </w:rPr>
        <w:t xml:space="preserve"> the Amendments of Section 55 of Act 6 of 2004 no (i) and (ii). </w:t>
      </w:r>
    </w:p>
    <w:p w:rsidR="004605CD" w:rsidRDefault="00C213F4" w:rsidP="00C213F4">
      <w:pPr>
        <w:pStyle w:val="BodyTextIndent"/>
        <w:tabs>
          <w:tab w:val="left" w:pos="4600"/>
        </w:tabs>
        <w:rPr>
          <w:rFonts w:ascii="Arial Narrow" w:hAnsi="Arial Narrow"/>
          <w:b w:val="0"/>
        </w:rPr>
      </w:pPr>
      <w:r>
        <w:rPr>
          <w:rFonts w:ascii="Arial Narrow" w:hAnsi="Arial Narrow"/>
          <w:b w:val="0"/>
        </w:rPr>
        <w:t xml:space="preserve">            (iv) </w:t>
      </w:r>
      <w:r w:rsidR="004605CD">
        <w:rPr>
          <w:rFonts w:ascii="Arial Narrow" w:hAnsi="Arial Narrow"/>
          <w:b w:val="0"/>
        </w:rPr>
        <w:t xml:space="preserve">Where an addition has been made to a valuation roll as envisaged in section </w:t>
      </w:r>
      <w:r>
        <w:rPr>
          <w:rFonts w:ascii="Arial Narrow" w:hAnsi="Arial Narrow"/>
          <w:b w:val="0"/>
        </w:rPr>
        <w:t xml:space="preserve">  </w:t>
      </w:r>
      <w:r w:rsidR="004605CD">
        <w:rPr>
          <w:rFonts w:ascii="Arial Narrow" w:hAnsi="Arial Narrow"/>
          <w:b w:val="0"/>
        </w:rPr>
        <w:t xml:space="preserve">55(1) of the Act, the municipal manager must recover from the person liable for the payment of the rate the amount due for rates payable plus interest.  </w:t>
      </w:r>
    </w:p>
    <w:p w:rsidR="004605CD" w:rsidRDefault="00C213F4">
      <w:pPr>
        <w:pStyle w:val="BodyTextIndent"/>
        <w:tabs>
          <w:tab w:val="left" w:pos="-28816"/>
        </w:tabs>
        <w:ind w:left="1080" w:hanging="1080"/>
        <w:rPr>
          <w:rFonts w:ascii="Arial Narrow" w:hAnsi="Arial Narrow"/>
          <w:b w:val="0"/>
        </w:rPr>
      </w:pPr>
      <w:r>
        <w:rPr>
          <w:rFonts w:ascii="Arial Narrow" w:hAnsi="Arial Narrow"/>
          <w:b w:val="0"/>
        </w:rPr>
        <w:t xml:space="preserve">            (vi) </w:t>
      </w:r>
      <w:r w:rsidR="004605CD">
        <w:rPr>
          <w:rFonts w:ascii="Arial Narrow" w:hAnsi="Arial Narrow"/>
          <w:b w:val="0"/>
        </w:rPr>
        <w:t>Any adjustment on appeal shall attract the interest rates as determined in terms of the regulations to the Act.</w:t>
      </w:r>
    </w:p>
    <w:p w:rsidR="004605CD" w:rsidRDefault="004605CD">
      <w:pPr>
        <w:pStyle w:val="BodyTextIndent"/>
        <w:tabs>
          <w:tab w:val="left" w:pos="-28816"/>
        </w:tabs>
        <w:spacing w:line="240" w:lineRule="auto"/>
        <w:ind w:left="1080" w:hanging="1080"/>
        <w:rPr>
          <w:rFonts w:ascii="Arial Narrow" w:hAnsi="Arial Narrow"/>
          <w:bCs w:val="0"/>
        </w:rPr>
      </w:pPr>
    </w:p>
    <w:p w:rsidR="004605CD" w:rsidRDefault="004605CD">
      <w:pPr>
        <w:pStyle w:val="BodyTextIndent"/>
        <w:tabs>
          <w:tab w:val="left" w:pos="-28816"/>
        </w:tabs>
        <w:spacing w:line="240" w:lineRule="auto"/>
        <w:ind w:left="1080" w:hanging="1080"/>
        <w:rPr>
          <w:rFonts w:ascii="Arial Narrow" w:hAnsi="Arial Narrow"/>
          <w:bCs w:val="0"/>
        </w:rPr>
      </w:pPr>
      <w:r>
        <w:rPr>
          <w:rFonts w:ascii="Arial Narrow" w:hAnsi="Arial Narrow"/>
          <w:bCs w:val="0"/>
        </w:rPr>
        <w:t>30</w:t>
      </w:r>
      <w:r>
        <w:rPr>
          <w:rFonts w:ascii="Arial Narrow" w:hAnsi="Arial Narrow"/>
          <w:bCs w:val="0"/>
        </w:rPr>
        <w:tab/>
        <w:t>RECOVERY OF OVERDUE RATES</w:t>
      </w:r>
    </w:p>
    <w:p w:rsidR="0015726C" w:rsidRDefault="0015726C">
      <w:pPr>
        <w:pStyle w:val="BodyTextIndent"/>
        <w:tabs>
          <w:tab w:val="left" w:pos="-28816"/>
        </w:tabs>
        <w:spacing w:line="240" w:lineRule="auto"/>
        <w:ind w:left="1080" w:hanging="1080"/>
        <w:rPr>
          <w:rFonts w:ascii="Arial Narrow" w:hAnsi="Arial Narrow"/>
          <w:bCs w:val="0"/>
        </w:rPr>
      </w:pPr>
    </w:p>
    <w:p w:rsidR="004605CD" w:rsidRDefault="004605CD">
      <w:pPr>
        <w:pStyle w:val="BodyTextIndent"/>
        <w:tabs>
          <w:tab w:val="left" w:pos="-28816"/>
        </w:tabs>
        <w:ind w:left="1080" w:hanging="1080"/>
        <w:rPr>
          <w:rFonts w:ascii="Arial Narrow" w:hAnsi="Arial Narrow"/>
          <w:b w:val="0"/>
        </w:rPr>
      </w:pPr>
      <w:r>
        <w:rPr>
          <w:rFonts w:ascii="Arial Narrow" w:hAnsi="Arial Narrow"/>
          <w:b w:val="0"/>
          <w:bCs w:val="0"/>
        </w:rPr>
        <w:t xml:space="preserve">30.1 </w:t>
      </w:r>
      <w:r>
        <w:rPr>
          <w:rFonts w:ascii="Arial Narrow" w:hAnsi="Arial Narrow"/>
          <w:b w:val="0"/>
          <w:bCs w:val="0"/>
        </w:rPr>
        <w:tab/>
      </w:r>
      <w:r>
        <w:rPr>
          <w:rFonts w:ascii="Arial Narrow" w:hAnsi="Arial Narrow"/>
          <w:b w:val="0"/>
        </w:rPr>
        <w:t xml:space="preserve">The Municipality shall take appropriate steps against the owner of a property where the rates payable on such property are in arrear and shall have the power to sue for and recover all rates, which are due and payable to the Municipality and to implement an action for arrear rates.  </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30.2</w:t>
      </w:r>
      <w:r>
        <w:rPr>
          <w:rFonts w:ascii="Arial Narrow" w:hAnsi="Arial Narrow"/>
          <w:b w:val="0"/>
        </w:rPr>
        <w:tab/>
        <w:t xml:space="preserve">Where the rates payable on a property are overdue, notice stating that such rates are overdue shall be addressed to the owner of the property calling upon </w:t>
      </w:r>
      <w:r>
        <w:rPr>
          <w:rFonts w:ascii="Arial Narrow" w:hAnsi="Arial Narrow"/>
          <w:b w:val="0"/>
        </w:rPr>
        <w:lastRenderedPageBreak/>
        <w:t>the owner to pay such outstanding rates and the penalties accrued or accruing thereon.</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30.3</w:t>
      </w:r>
      <w:r>
        <w:rPr>
          <w:rFonts w:ascii="Arial Narrow" w:hAnsi="Arial Narrow"/>
          <w:b w:val="0"/>
        </w:rPr>
        <w:tab/>
        <w:t>Where a property in respect of which the rates are overdue or in arrears, and the property is owned by more than one person, the notice provided for in subsection (b) shall be served in the manner provided for in this policy or any credit control policy or other legislation.</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30.4</w:t>
      </w:r>
      <w:r>
        <w:rPr>
          <w:rFonts w:ascii="Arial Narrow" w:hAnsi="Arial Narrow"/>
          <w:b w:val="0"/>
        </w:rPr>
        <w:tab/>
        <w:t>In the event that there is no response from the owner, a further notice shall be served on the owner and on the property in which the Municipality shall indicate that services to the property shall be terminated within a stated period should the outstanding rates and any penalties not be paid, or should a satisfactory arrangement not be made by the owner with the Municipality for the payment of the outstanding rates and penalties.</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30.5</w:t>
      </w:r>
      <w:r>
        <w:rPr>
          <w:rFonts w:ascii="Arial Narrow" w:hAnsi="Arial Narrow"/>
          <w:b w:val="0"/>
        </w:rPr>
        <w:tab/>
        <w:t>The Municipality may cause to be published in one or more newspaper circulating in the area of jurisdiction of the Municipality, a notice stating that, if the arrear rates in respect of the financial year specified in the notice, together with all interest and collection charges  remain unpaid after a date specified in the notice, application shall be made to a court of competent jurisdiction for an order for the sale by public auction of the properties in respect of which such rates and penalties are in arrear and for the payment in respect of which such rates and penalties are in arrears and for the payment out of the proceeds thereof of all arrear rates together with penalties and costs in respect thereof.</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30.6</w:t>
      </w:r>
      <w:r>
        <w:rPr>
          <w:rFonts w:ascii="Arial Narrow" w:hAnsi="Arial Narrow"/>
          <w:b w:val="0"/>
        </w:rPr>
        <w:tab/>
        <w:t>If after, the publication of a notice in terms of subsection 31.4 such rates, interest and collection charges are not paid within the period stated therein, the Municipality may make application to a court competent jurisdiction showing the amount of rates, interest and collection charges then in arrear and that all notices have been given and requesting the court to order any rate</w:t>
      </w:r>
      <w:r w:rsidR="00EF0AF5">
        <w:rPr>
          <w:rFonts w:ascii="Arial Narrow" w:hAnsi="Arial Narrow"/>
          <w:b w:val="0"/>
        </w:rPr>
        <w:t>-</w:t>
      </w:r>
      <w:r>
        <w:rPr>
          <w:rFonts w:ascii="Arial Narrow" w:hAnsi="Arial Narrow"/>
          <w:b w:val="0"/>
        </w:rPr>
        <w:t>able property or so much thereof as may be sufficient to satisfy the amounts outstanding in terms of rates and penalties, to be sold by public auction and the proceeds thereof to be paid in to court, and to direct payment to the Municipality of all amounts due to it  accrued in respect of the date of such sale together with the costs of obtaining he said order and all expenses of such sale.</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30.7</w:t>
      </w:r>
      <w:r>
        <w:rPr>
          <w:rFonts w:ascii="Arial Narrow" w:hAnsi="Arial Narrow"/>
          <w:b w:val="0"/>
        </w:rPr>
        <w:tab/>
        <w:t xml:space="preserve">Any amounts due for Municipal service fees, property rates and other municipal taxes, levies and duties recovered as a result of the sale of a property by public auction in terms of an order granted by a court of competent jurisdiction, are a </w:t>
      </w:r>
      <w:r>
        <w:rPr>
          <w:rFonts w:ascii="Arial Narrow" w:hAnsi="Arial Narrow"/>
          <w:b w:val="0"/>
        </w:rPr>
        <w:lastRenderedPageBreak/>
        <w:t>charge upon the property so sold and enjoy a preference over any mortgage bond registered against such property.</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30.8</w:t>
      </w:r>
      <w:r>
        <w:rPr>
          <w:rFonts w:ascii="Arial Narrow" w:hAnsi="Arial Narrow"/>
          <w:b w:val="0"/>
        </w:rPr>
        <w:tab/>
        <w:t>If before the sale of any rate</w:t>
      </w:r>
      <w:r w:rsidR="00EF0AF5">
        <w:rPr>
          <w:rFonts w:ascii="Arial Narrow" w:hAnsi="Arial Narrow"/>
          <w:b w:val="0"/>
        </w:rPr>
        <w:t>-</w:t>
      </w:r>
      <w:r>
        <w:rPr>
          <w:rFonts w:ascii="Arial Narrow" w:hAnsi="Arial Narrow"/>
          <w:b w:val="0"/>
        </w:rPr>
        <w:t>able property in terms hereof a certificate is produced to the Deputy Sheriff or other person charged with the sale thereof, a by the Municipality certifying that all amounts owing in terms of outstanding and arrear rates and penalty charges have been made, the said property shall be withdrawn from the sale.</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30.9</w:t>
      </w:r>
      <w:r>
        <w:rPr>
          <w:rFonts w:ascii="Arial Narrow" w:hAnsi="Arial Narrow"/>
          <w:b w:val="0"/>
        </w:rPr>
        <w:tab/>
        <w:t>Notwithstanding that all outstanding and arrear rates penalty charges may have been paid before the said sale, the Municipality shall not be liable to any person for any loss or damage suffered b such person by reason of the sale of any such property in respect of which no such certificate has been produced to the said Deputy Sheriff or other person.</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30.10</w:t>
      </w:r>
      <w:r>
        <w:rPr>
          <w:rFonts w:ascii="Arial Narrow" w:hAnsi="Arial Narrow"/>
          <w:b w:val="0"/>
        </w:rPr>
        <w:tab/>
        <w:t>The municipality reserves the right to refuse the provision of services to an owner or an occupant/ lessee of a property if:</w:t>
      </w:r>
    </w:p>
    <w:p w:rsidR="004605CD" w:rsidRDefault="00EF0AF5" w:rsidP="00EF0AF5">
      <w:pPr>
        <w:pStyle w:val="BodyTextIndent"/>
        <w:tabs>
          <w:tab w:val="left" w:pos="-28816"/>
        </w:tabs>
        <w:ind w:left="1080" w:firstLine="0"/>
        <w:rPr>
          <w:rFonts w:ascii="Arial Narrow" w:hAnsi="Arial Narrow"/>
          <w:b w:val="0"/>
        </w:rPr>
      </w:pPr>
      <w:r>
        <w:rPr>
          <w:rFonts w:ascii="Arial Narrow" w:hAnsi="Arial Narrow"/>
          <w:b w:val="0"/>
        </w:rPr>
        <w:t xml:space="preserve"> (i)  T</w:t>
      </w:r>
      <w:r w:rsidR="004605CD">
        <w:rPr>
          <w:rFonts w:ascii="Arial Narrow" w:hAnsi="Arial Narrow"/>
          <w:b w:val="0"/>
        </w:rPr>
        <w:t>he rates in respect of that property are in arrears; and/or</w:t>
      </w:r>
    </w:p>
    <w:p w:rsidR="004605CD" w:rsidRDefault="00EF0AF5" w:rsidP="00EF0AF5">
      <w:pPr>
        <w:pStyle w:val="BodyTextIndent"/>
        <w:tabs>
          <w:tab w:val="left" w:pos="-28816"/>
        </w:tabs>
        <w:ind w:left="1080" w:firstLine="0"/>
        <w:rPr>
          <w:rFonts w:ascii="Arial Narrow" w:hAnsi="Arial Narrow"/>
          <w:b w:val="0"/>
        </w:rPr>
      </w:pPr>
      <w:r>
        <w:rPr>
          <w:rFonts w:ascii="Arial Narrow" w:hAnsi="Arial Narrow"/>
          <w:b w:val="0"/>
        </w:rPr>
        <w:t xml:space="preserve">  (ii)  I</w:t>
      </w:r>
      <w:r w:rsidR="004605CD">
        <w:rPr>
          <w:rFonts w:ascii="Arial Narrow" w:hAnsi="Arial Narrow"/>
          <w:b w:val="0"/>
        </w:rPr>
        <w:t>f owner of the property owner is deceased, and the estate has either not been reported to the master or an Executor has not been appointed in respect of the deceased estate.</w:t>
      </w:r>
    </w:p>
    <w:p w:rsidR="00EF0AF5" w:rsidRDefault="00EF0AF5">
      <w:pPr>
        <w:pStyle w:val="BodyTextIndent"/>
        <w:tabs>
          <w:tab w:val="left" w:pos="6824"/>
        </w:tabs>
        <w:ind w:left="2160" w:hanging="2160"/>
        <w:rPr>
          <w:rFonts w:ascii="Arial Narrow" w:hAnsi="Arial Narrow"/>
        </w:rPr>
      </w:pPr>
    </w:p>
    <w:p w:rsidR="004605CD" w:rsidRDefault="00B46D94">
      <w:pPr>
        <w:pStyle w:val="BodyTextIndent"/>
        <w:tabs>
          <w:tab w:val="left" w:pos="6824"/>
        </w:tabs>
        <w:ind w:left="2160" w:hanging="2160"/>
        <w:rPr>
          <w:rFonts w:ascii="Arial Narrow" w:hAnsi="Arial Narrow"/>
        </w:rPr>
      </w:pPr>
      <w:r>
        <w:rPr>
          <w:rFonts w:ascii="Arial Narrow" w:hAnsi="Arial Narrow"/>
        </w:rPr>
        <w:t xml:space="preserve">31.   </w:t>
      </w:r>
      <w:r w:rsidR="004605CD">
        <w:rPr>
          <w:rFonts w:ascii="Arial Narrow" w:hAnsi="Arial Narrow"/>
        </w:rPr>
        <w:t xml:space="preserve">COLLECTION CHARGES  </w:t>
      </w:r>
    </w:p>
    <w:p w:rsidR="004605CD" w:rsidRDefault="004605CD">
      <w:pPr>
        <w:pStyle w:val="BodyTextIndent"/>
        <w:tabs>
          <w:tab w:val="left" w:pos="6824"/>
        </w:tabs>
        <w:ind w:left="2160" w:hanging="2160"/>
        <w:rPr>
          <w:rFonts w:ascii="Arial Narrow" w:hAnsi="Arial Narrow"/>
          <w:b w:val="0"/>
        </w:rPr>
      </w:pPr>
      <w:r>
        <w:rPr>
          <w:rFonts w:ascii="Arial Narrow" w:hAnsi="Arial Narrow"/>
          <w:b w:val="0"/>
        </w:rPr>
        <w:t>31.     In addition to any rates and interest payable, col</w:t>
      </w:r>
      <w:r w:rsidR="00EF0AF5">
        <w:rPr>
          <w:rFonts w:ascii="Arial Narrow" w:hAnsi="Arial Narrow"/>
          <w:b w:val="0"/>
        </w:rPr>
        <w:t>lection charges shall accrue as</w:t>
      </w:r>
    </w:p>
    <w:p w:rsidR="00EF0AF5" w:rsidRDefault="00EF0AF5">
      <w:pPr>
        <w:pStyle w:val="BodyTextIndent"/>
        <w:tabs>
          <w:tab w:val="left" w:pos="6824"/>
        </w:tabs>
        <w:ind w:left="2160" w:hanging="2160"/>
        <w:rPr>
          <w:rFonts w:ascii="Arial Narrow" w:hAnsi="Arial Narrow"/>
          <w:b w:val="0"/>
        </w:rPr>
      </w:pPr>
      <w:r>
        <w:rPr>
          <w:rFonts w:ascii="Arial Narrow" w:hAnsi="Arial Narrow"/>
          <w:b w:val="0"/>
        </w:rPr>
        <w:t xml:space="preserve">          Follows:-</w:t>
      </w:r>
    </w:p>
    <w:p w:rsidR="004605CD" w:rsidRDefault="00EF0AF5" w:rsidP="00EF0AF5">
      <w:pPr>
        <w:pStyle w:val="BodyTextIndent"/>
        <w:tabs>
          <w:tab w:val="left" w:pos="16200"/>
        </w:tabs>
        <w:rPr>
          <w:rFonts w:ascii="Arial Narrow" w:hAnsi="Arial Narrow"/>
          <w:b w:val="0"/>
        </w:rPr>
      </w:pPr>
      <w:r>
        <w:rPr>
          <w:rFonts w:ascii="Arial Narrow" w:hAnsi="Arial Narrow"/>
          <w:b w:val="0"/>
        </w:rPr>
        <w:t xml:space="preserve">       </w:t>
      </w:r>
      <w:r w:rsidR="004605CD">
        <w:rPr>
          <w:rFonts w:ascii="Arial Narrow" w:hAnsi="Arial Narrow"/>
          <w:b w:val="0"/>
        </w:rPr>
        <w:t xml:space="preserve">   (i) As from the last working day, an amount representing 10 % of the capital amount of the </w:t>
      </w:r>
      <w:r w:rsidR="0017126F">
        <w:rPr>
          <w:rFonts w:ascii="Arial Narrow" w:hAnsi="Arial Narrow"/>
          <w:b w:val="0"/>
        </w:rPr>
        <w:t>rates then in arrears;</w:t>
      </w:r>
    </w:p>
    <w:p w:rsidR="002E2838" w:rsidRDefault="0017126F">
      <w:pPr>
        <w:pStyle w:val="BodyTextIndent"/>
        <w:tabs>
          <w:tab w:val="left" w:pos="16200"/>
        </w:tabs>
        <w:ind w:left="0" w:firstLine="0"/>
        <w:rPr>
          <w:rFonts w:ascii="Arial Narrow" w:hAnsi="Arial Narrow"/>
          <w:b w:val="0"/>
        </w:rPr>
      </w:pPr>
      <w:r>
        <w:rPr>
          <w:rFonts w:ascii="Arial Narrow" w:hAnsi="Arial Narrow"/>
          <w:b w:val="0"/>
        </w:rPr>
        <w:t xml:space="preserve">         </w:t>
      </w:r>
      <w:r w:rsidR="002E2838">
        <w:rPr>
          <w:rFonts w:ascii="Arial Narrow" w:hAnsi="Arial Narrow"/>
          <w:b w:val="0"/>
        </w:rPr>
        <w:t xml:space="preserve">(ii) On the grant of a court Order in terms of No 30 as above, any further interest and </w:t>
      </w:r>
    </w:p>
    <w:p w:rsidR="002E2838" w:rsidRDefault="002E2838">
      <w:pPr>
        <w:pStyle w:val="BodyTextIndent"/>
        <w:tabs>
          <w:tab w:val="left" w:pos="16200"/>
        </w:tabs>
        <w:ind w:left="0" w:firstLine="0"/>
        <w:rPr>
          <w:rFonts w:ascii="Arial Narrow" w:hAnsi="Arial Narrow"/>
          <w:b w:val="0"/>
        </w:rPr>
      </w:pPr>
      <w:r>
        <w:rPr>
          <w:rFonts w:ascii="Arial Narrow" w:hAnsi="Arial Narrow"/>
          <w:b w:val="0"/>
        </w:rPr>
        <w:t xml:space="preserve">              Collection charges provided for in terms of applicable legislation of the capital </w:t>
      </w:r>
      <w:r w:rsidR="005C08EB">
        <w:rPr>
          <w:rFonts w:ascii="Arial Narrow" w:hAnsi="Arial Narrow"/>
          <w:b w:val="0"/>
        </w:rPr>
        <w:t xml:space="preserve">       </w:t>
      </w:r>
      <w:r w:rsidR="0096557A">
        <w:rPr>
          <w:rFonts w:ascii="Arial Narrow" w:hAnsi="Arial Narrow"/>
          <w:b w:val="0"/>
        </w:rPr>
        <w:t>amount or the rates in arrears;</w:t>
      </w:r>
    </w:p>
    <w:p w:rsidR="004605CD" w:rsidRDefault="002E2838">
      <w:pPr>
        <w:pStyle w:val="BodyTextIndent"/>
        <w:tabs>
          <w:tab w:val="left" w:pos="16200"/>
        </w:tabs>
        <w:ind w:left="0" w:firstLine="0"/>
        <w:rPr>
          <w:rFonts w:ascii="Arial Narrow" w:hAnsi="Arial Narrow"/>
          <w:b w:val="0"/>
        </w:rPr>
      </w:pPr>
      <w:r>
        <w:rPr>
          <w:rFonts w:ascii="Arial Narrow" w:hAnsi="Arial Narrow"/>
          <w:b w:val="0"/>
        </w:rPr>
        <w:t xml:space="preserve">           </w:t>
      </w:r>
      <w:r w:rsidR="004605CD">
        <w:rPr>
          <w:rFonts w:ascii="Arial Narrow" w:hAnsi="Arial Narrow"/>
          <w:b w:val="0"/>
        </w:rPr>
        <w:t>(ii</w:t>
      </w:r>
      <w:r w:rsidR="005C08EB">
        <w:rPr>
          <w:rFonts w:ascii="Arial Narrow" w:hAnsi="Arial Narrow"/>
          <w:b w:val="0"/>
        </w:rPr>
        <w:t>i</w:t>
      </w:r>
      <w:r w:rsidR="004605CD">
        <w:rPr>
          <w:rFonts w:ascii="Arial Narrow" w:hAnsi="Arial Narrow"/>
          <w:b w:val="0"/>
        </w:rPr>
        <w:t xml:space="preserve">)    On the grant of a Court Order in terms of Section any further interest and collection charges provided </w:t>
      </w:r>
    </w:p>
    <w:p w:rsidR="004605CD" w:rsidRDefault="002E2838" w:rsidP="002E2838">
      <w:pPr>
        <w:pStyle w:val="BodyTextIndent"/>
        <w:tabs>
          <w:tab w:val="left" w:pos="16200"/>
        </w:tabs>
        <w:rPr>
          <w:rFonts w:ascii="Arial Narrow" w:hAnsi="Arial Narrow"/>
          <w:b w:val="0"/>
        </w:rPr>
      </w:pPr>
      <w:r>
        <w:rPr>
          <w:rFonts w:ascii="Arial Narrow" w:hAnsi="Arial Narrow"/>
          <w:b w:val="0"/>
        </w:rPr>
        <w:t xml:space="preserve">       </w:t>
      </w:r>
      <w:r w:rsidR="005C08EB">
        <w:rPr>
          <w:rFonts w:ascii="Arial Narrow" w:hAnsi="Arial Narrow"/>
          <w:b w:val="0"/>
        </w:rPr>
        <w:t>(iv</w:t>
      </w:r>
      <w:r>
        <w:rPr>
          <w:rFonts w:ascii="Arial Narrow" w:hAnsi="Arial Narrow"/>
          <w:b w:val="0"/>
        </w:rPr>
        <w:t>)</w:t>
      </w:r>
      <w:r w:rsidR="004605CD">
        <w:rPr>
          <w:rFonts w:ascii="Arial Narrow" w:hAnsi="Arial Narrow"/>
          <w:b w:val="0"/>
        </w:rPr>
        <w:t xml:space="preserve"> The said charges shall be payable to the Municipality and the said amounts or </w:t>
      </w:r>
      <w:r>
        <w:rPr>
          <w:rFonts w:ascii="Arial Narrow" w:hAnsi="Arial Narrow"/>
          <w:b w:val="0"/>
        </w:rPr>
        <w:t xml:space="preserve">        </w:t>
      </w:r>
      <w:r w:rsidR="004605CD">
        <w:rPr>
          <w:rFonts w:ascii="Arial Narrow" w:hAnsi="Arial Narrow"/>
          <w:b w:val="0"/>
        </w:rPr>
        <w:t>such of then as may be applicable may be recovered by it in any procee</w:t>
      </w:r>
      <w:r>
        <w:rPr>
          <w:rFonts w:ascii="Arial Narrow" w:hAnsi="Arial Narrow"/>
          <w:b w:val="0"/>
        </w:rPr>
        <w:t xml:space="preserve">dings for the recovery of rates; </w:t>
      </w:r>
    </w:p>
    <w:p w:rsidR="004605CD" w:rsidRDefault="002E2838" w:rsidP="002E2838">
      <w:pPr>
        <w:pStyle w:val="BodyTextIndent"/>
        <w:tabs>
          <w:tab w:val="left" w:pos="6824"/>
        </w:tabs>
        <w:rPr>
          <w:rFonts w:ascii="Arial Narrow" w:hAnsi="Arial Narrow"/>
          <w:b w:val="0"/>
        </w:rPr>
      </w:pPr>
      <w:r>
        <w:rPr>
          <w:rFonts w:ascii="Arial Narrow" w:hAnsi="Arial Narrow"/>
          <w:b w:val="0"/>
        </w:rPr>
        <w:lastRenderedPageBreak/>
        <w:t xml:space="preserve">       </w:t>
      </w:r>
      <w:r w:rsidR="005C08EB">
        <w:rPr>
          <w:rFonts w:ascii="Arial Narrow" w:hAnsi="Arial Narrow"/>
          <w:b w:val="0"/>
        </w:rPr>
        <w:t>(</w:t>
      </w:r>
      <w:r>
        <w:rPr>
          <w:rFonts w:ascii="Arial Narrow" w:hAnsi="Arial Narrow"/>
          <w:b w:val="0"/>
        </w:rPr>
        <w:t xml:space="preserve">v) </w:t>
      </w:r>
      <w:r w:rsidR="004605CD">
        <w:rPr>
          <w:rFonts w:ascii="Arial Narrow" w:hAnsi="Arial Narrow"/>
          <w:b w:val="0"/>
        </w:rPr>
        <w:t>Nothing herein contained shall prevent the Municipality from taking proceedings for the recovery of any rates, penalties or charges by way of action or other competent procedure in any court of competent jurisdiction.</w:t>
      </w:r>
    </w:p>
    <w:p w:rsidR="00DE77E1" w:rsidRDefault="00DE77E1">
      <w:pPr>
        <w:pStyle w:val="BodyTextIndent"/>
        <w:tabs>
          <w:tab w:val="left" w:pos="-28816"/>
        </w:tabs>
        <w:ind w:left="1080" w:hanging="1080"/>
        <w:rPr>
          <w:rFonts w:ascii="Arial Narrow" w:hAnsi="Arial Narrow"/>
        </w:rPr>
      </w:pPr>
    </w:p>
    <w:p w:rsidR="004605CD" w:rsidRDefault="004605CD">
      <w:pPr>
        <w:pStyle w:val="BodyTextIndent"/>
        <w:tabs>
          <w:tab w:val="left" w:pos="-28816"/>
        </w:tabs>
        <w:ind w:left="1080" w:hanging="1080"/>
        <w:rPr>
          <w:rFonts w:ascii="Arial Narrow" w:hAnsi="Arial Narrow"/>
        </w:rPr>
      </w:pPr>
      <w:r>
        <w:rPr>
          <w:rFonts w:ascii="Arial Narrow" w:hAnsi="Arial Narrow"/>
        </w:rPr>
        <w:t>32</w:t>
      </w:r>
      <w:r>
        <w:rPr>
          <w:rFonts w:ascii="Arial Narrow" w:hAnsi="Arial Narrow"/>
        </w:rPr>
        <w:tab/>
        <w:t>RECOVERY OF RATES IN ARREARS FROM TENANTS AND OCCUPIERS</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32.1</w:t>
      </w:r>
      <w:r>
        <w:rPr>
          <w:rFonts w:ascii="Arial Narrow" w:hAnsi="Arial Narrow"/>
          <w:b w:val="0"/>
        </w:rPr>
        <w:tab/>
        <w:t>A Municipality may recover arrear rates from tenants and occupiers in accordance with the provisions of Section 28 of the Act.</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32.2</w:t>
      </w:r>
      <w:r>
        <w:rPr>
          <w:rFonts w:ascii="Arial Narrow" w:hAnsi="Arial Narrow"/>
          <w:b w:val="0"/>
        </w:rPr>
        <w:tab/>
        <w:t>The amount that the Municipality may recover from the tenant or occupier of a property in terms of Subsection (a) shall be limited to the amount of the rent or other money due and payable, but not yet paid, by the tenant or occupier to the owner of the property.</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32.3</w:t>
      </w:r>
      <w:r>
        <w:rPr>
          <w:rFonts w:ascii="Arial Narrow" w:hAnsi="Arial Narrow"/>
          <w:b w:val="0"/>
        </w:rPr>
        <w:tab/>
        <w:t>If the rates levied in respect of a property are unpaid after the due date specified in terms of section 26 of the Act, the Municipality may recover an amount in whole or in art from a tenant or occupier of the property.  The Municipality may recover an amount only after the Municipality has served a written notice on the tenant or occupier.</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32.4</w:t>
      </w:r>
      <w:r>
        <w:rPr>
          <w:rFonts w:ascii="Arial Narrow" w:hAnsi="Arial Narrow"/>
          <w:b w:val="0"/>
        </w:rPr>
        <w:tab/>
        <w:t>Any amount the Municipality recovers from the occupant or tenant of the property shall be set off by the tenant or occupier against any money owed by the tenant or occupier to the owner.</w:t>
      </w:r>
    </w:p>
    <w:p w:rsidR="004605CD" w:rsidRPr="002E2838" w:rsidRDefault="004605CD" w:rsidP="004612F3">
      <w:pPr>
        <w:pStyle w:val="BodyTextIndent"/>
        <w:numPr>
          <w:ilvl w:val="1"/>
          <w:numId w:val="43"/>
        </w:numPr>
        <w:tabs>
          <w:tab w:val="left" w:pos="-28816"/>
        </w:tabs>
        <w:ind w:hanging="1080"/>
        <w:rPr>
          <w:rFonts w:ascii="Arial Narrow" w:hAnsi="Arial Narrow"/>
          <w:b w:val="0"/>
        </w:rPr>
      </w:pPr>
      <w:r w:rsidRPr="002E2838">
        <w:rPr>
          <w:rFonts w:ascii="Arial Narrow" w:hAnsi="Arial Narrow"/>
          <w:b w:val="0"/>
        </w:rPr>
        <w:t>The tenant or occupier of a property must, on request by the Municipality, or its agent, with a written statement specifying all payments to be made by the tenant</w:t>
      </w:r>
      <w:r w:rsidR="002E2838">
        <w:rPr>
          <w:rFonts w:ascii="Arial Narrow" w:hAnsi="Arial Narrow"/>
          <w:b w:val="0"/>
        </w:rPr>
        <w:t xml:space="preserve"> </w:t>
      </w:r>
      <w:r w:rsidRPr="002E2838">
        <w:rPr>
          <w:rFonts w:ascii="Arial Narrow" w:hAnsi="Arial Narrow"/>
          <w:b w:val="0"/>
        </w:rPr>
        <w:t>or occupier to the owner of the property for rent or other money payable on the property during a period determined by the Municipality.</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32.6</w:t>
      </w:r>
      <w:r>
        <w:rPr>
          <w:rFonts w:ascii="Arial Narrow" w:hAnsi="Arial Narrow"/>
          <w:b w:val="0"/>
        </w:rPr>
        <w:tab/>
        <w:t>If the occupier or tenant agrees to pay over to the Municipality any rent and/or other monies due to the owner and not yet paid to the owner, no further action shall be taken against the tenant and the property.</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32.7</w:t>
      </w:r>
      <w:r>
        <w:rPr>
          <w:rFonts w:ascii="Arial Narrow" w:hAnsi="Arial Narrow"/>
          <w:b w:val="0"/>
        </w:rPr>
        <w:tab/>
        <w:t>If the occupant or tenant refuses to co-operate with the Municipality, the services to the property may be disconnected and other management actions implemented in terms of the Municipality’s Credit Control Policy and Bylaws.</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32.8</w:t>
      </w:r>
      <w:r>
        <w:rPr>
          <w:rFonts w:ascii="Arial Narrow" w:hAnsi="Arial Narrow"/>
          <w:b w:val="0"/>
        </w:rPr>
        <w:tab/>
        <w:t>The payment by the occupant or tenant in terms hereof shall be recorded on the property file for further reference.</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32.9</w:t>
      </w:r>
      <w:r>
        <w:rPr>
          <w:rFonts w:ascii="Arial Narrow" w:hAnsi="Arial Narrow"/>
          <w:b w:val="0"/>
        </w:rPr>
        <w:tab/>
        <w:t>If the payments by the tenant are not able to redeem the arrears within the following twelve months, the monies shall be attached and the next stage in the Debt Management policy of the Municipality shall be implemented.</w:t>
      </w:r>
    </w:p>
    <w:p w:rsidR="002E2838" w:rsidRDefault="002E2838">
      <w:pPr>
        <w:pStyle w:val="BodyTextIndent"/>
        <w:tabs>
          <w:tab w:val="left" w:pos="9720"/>
        </w:tabs>
        <w:ind w:left="0" w:firstLine="0"/>
        <w:rPr>
          <w:rFonts w:ascii="Arial Narrow" w:hAnsi="Arial Narrow"/>
        </w:rPr>
      </w:pPr>
    </w:p>
    <w:p w:rsidR="004605CD" w:rsidRDefault="004605CD">
      <w:pPr>
        <w:pStyle w:val="BodyText"/>
        <w:tabs>
          <w:tab w:val="left" w:pos="-28816"/>
        </w:tabs>
        <w:ind w:left="1080" w:hanging="1080"/>
        <w:rPr>
          <w:rFonts w:ascii="Arial Narrow" w:hAnsi="Arial Narrow"/>
          <w:b/>
        </w:rPr>
      </w:pPr>
      <w:r>
        <w:rPr>
          <w:rFonts w:ascii="Arial Narrow" w:hAnsi="Arial Narrow"/>
          <w:b/>
        </w:rPr>
        <w:t>33</w:t>
      </w:r>
      <w:r>
        <w:rPr>
          <w:rFonts w:ascii="Arial Narrow" w:hAnsi="Arial Narrow"/>
          <w:b/>
        </w:rPr>
        <w:tab/>
        <w:t xml:space="preserve">RECOVERY OF RATES FROM AGENTS </w:t>
      </w:r>
    </w:p>
    <w:p w:rsidR="004605CD" w:rsidRDefault="004605CD">
      <w:pPr>
        <w:pStyle w:val="BodyText"/>
        <w:tabs>
          <w:tab w:val="left" w:pos="-28816"/>
        </w:tabs>
        <w:ind w:left="1080" w:hanging="1080"/>
        <w:rPr>
          <w:rFonts w:ascii="Arial Narrow" w:hAnsi="Arial Narrow"/>
          <w:b/>
        </w:rPr>
      </w:pPr>
    </w:p>
    <w:p w:rsidR="004605CD" w:rsidRDefault="004605CD">
      <w:pPr>
        <w:pStyle w:val="BodyText"/>
        <w:tabs>
          <w:tab w:val="left" w:pos="-28816"/>
        </w:tabs>
        <w:ind w:left="1080" w:hanging="1080"/>
        <w:rPr>
          <w:rFonts w:ascii="Arial Narrow" w:hAnsi="Arial Narrow"/>
        </w:rPr>
      </w:pPr>
      <w:r>
        <w:rPr>
          <w:rFonts w:ascii="Arial Narrow" w:hAnsi="Arial Narrow"/>
        </w:rPr>
        <w:t>33.1</w:t>
      </w:r>
      <w:r>
        <w:rPr>
          <w:rFonts w:ascii="Arial Narrow" w:hAnsi="Arial Narrow"/>
        </w:rPr>
        <w:tab/>
        <w:t xml:space="preserve">The Municipality, may notwithstanding any provisions of  the Estate Agents Affairs Act, 1978 (Act No. 112 of 1978), recover the amount due for rates on a property in whole or in part from the agent of the owner in terms of section 29 of the Act. </w:t>
      </w:r>
    </w:p>
    <w:p w:rsidR="004605CD" w:rsidRDefault="004605CD">
      <w:pPr>
        <w:pStyle w:val="BodyText"/>
        <w:tabs>
          <w:tab w:val="left" w:pos="-28816"/>
        </w:tabs>
        <w:ind w:left="1080" w:hanging="1080"/>
        <w:rPr>
          <w:rFonts w:ascii="Arial Narrow" w:hAnsi="Arial Narrow"/>
        </w:rPr>
      </w:pPr>
      <w:r>
        <w:rPr>
          <w:rFonts w:ascii="Arial Narrow" w:hAnsi="Arial Narrow"/>
        </w:rPr>
        <w:t>33.2</w:t>
      </w:r>
      <w:r>
        <w:rPr>
          <w:rFonts w:ascii="Arial Narrow" w:hAnsi="Arial Narrow"/>
        </w:rPr>
        <w:tab/>
        <w:t>The Municipality may recover the amount due for rates from the agent of the owner only after it has served a written notice on the Agent.</w:t>
      </w:r>
    </w:p>
    <w:p w:rsidR="004605CD" w:rsidRDefault="004605CD">
      <w:pPr>
        <w:pStyle w:val="BodyText"/>
        <w:tabs>
          <w:tab w:val="left" w:pos="-28816"/>
        </w:tabs>
        <w:ind w:left="1080" w:hanging="1080"/>
        <w:rPr>
          <w:rFonts w:ascii="Arial Narrow" w:hAnsi="Arial Narrow"/>
        </w:rPr>
      </w:pPr>
      <w:r>
        <w:rPr>
          <w:rFonts w:ascii="Arial Narrow" w:hAnsi="Arial Narrow"/>
        </w:rPr>
        <w:t>33.3</w:t>
      </w:r>
      <w:r>
        <w:rPr>
          <w:rFonts w:ascii="Arial Narrow" w:hAnsi="Arial Narrow"/>
        </w:rPr>
        <w:tab/>
        <w:t>The amount that the Municipality may recover from the agent is limited to the amount of any rent or other money received by the Agent on behalf of the owner, less any commission due to the Agent.</w:t>
      </w:r>
    </w:p>
    <w:p w:rsidR="004605CD" w:rsidRDefault="004605CD">
      <w:pPr>
        <w:pStyle w:val="BodyText"/>
        <w:tabs>
          <w:tab w:val="left" w:pos="-28816"/>
        </w:tabs>
        <w:ind w:left="1080" w:hanging="1080"/>
        <w:rPr>
          <w:rFonts w:ascii="Arial Narrow" w:hAnsi="Arial Narrow"/>
        </w:rPr>
      </w:pPr>
      <w:r>
        <w:rPr>
          <w:rFonts w:ascii="Arial Narrow" w:hAnsi="Arial Narrow"/>
        </w:rPr>
        <w:t>33.4</w:t>
      </w:r>
      <w:r>
        <w:rPr>
          <w:rFonts w:ascii="Arial Narrow" w:hAnsi="Arial Narrow"/>
        </w:rPr>
        <w:tab/>
        <w:t>The Agent shall, on request by the Municipality, furnish the Municipality with a written statement specifying all payments for rent on the property and any other money received by the agent on behalf of the owner during a period determined by the Municipality.</w:t>
      </w:r>
    </w:p>
    <w:p w:rsidR="004605CD" w:rsidRDefault="004605CD" w:rsidP="00B60F07">
      <w:pPr>
        <w:pStyle w:val="BodyText"/>
        <w:numPr>
          <w:ilvl w:val="1"/>
          <w:numId w:val="44"/>
        </w:numPr>
        <w:tabs>
          <w:tab w:val="left" w:pos="-28816"/>
        </w:tabs>
        <w:ind w:hanging="1080"/>
        <w:rPr>
          <w:rFonts w:ascii="Arial Narrow" w:hAnsi="Arial Narrow"/>
        </w:rPr>
      </w:pPr>
      <w:r>
        <w:rPr>
          <w:rFonts w:ascii="Arial Narrow" w:hAnsi="Arial Narrow"/>
        </w:rPr>
        <w:t>The notice served on the property shall inquire whether the occupier is paying rent and other monies to an agent of the owner and shall state that the Municipality may, legally attach the rent payments</w:t>
      </w:r>
    </w:p>
    <w:p w:rsidR="004605CD" w:rsidRDefault="004605CD">
      <w:pPr>
        <w:pStyle w:val="BodyText"/>
        <w:tabs>
          <w:tab w:val="left" w:pos="-28816"/>
        </w:tabs>
        <w:ind w:left="1080" w:hanging="1080"/>
        <w:rPr>
          <w:rFonts w:ascii="Arial Narrow" w:hAnsi="Arial Narrow"/>
        </w:rPr>
      </w:pPr>
      <w:r>
        <w:rPr>
          <w:rFonts w:ascii="Arial Narrow" w:hAnsi="Arial Narrow"/>
        </w:rPr>
        <w:t>33.6</w:t>
      </w:r>
      <w:r>
        <w:rPr>
          <w:rFonts w:ascii="Arial Narrow" w:hAnsi="Arial Narrow"/>
        </w:rPr>
        <w:tab/>
        <w:t>If the Managing Agent is identified through the tenants assistance, a copy of the notice, which was served on the tenant, shall be served on the agent stating that failure to co-operate may lead to action being taken against the Agent and the possible termination of the services to the property in question;</w:t>
      </w:r>
    </w:p>
    <w:p w:rsidR="004605CD" w:rsidRDefault="004605CD">
      <w:pPr>
        <w:pStyle w:val="BodyText"/>
        <w:tabs>
          <w:tab w:val="left" w:pos="-28816"/>
        </w:tabs>
        <w:ind w:left="1080" w:hanging="1080"/>
        <w:rPr>
          <w:rFonts w:ascii="Arial Narrow" w:hAnsi="Arial Narrow"/>
        </w:rPr>
      </w:pPr>
      <w:r>
        <w:rPr>
          <w:rFonts w:ascii="Arial Narrow" w:hAnsi="Arial Narrow"/>
        </w:rPr>
        <w:t>33.7</w:t>
      </w:r>
      <w:r>
        <w:rPr>
          <w:rFonts w:ascii="Arial Narrow" w:hAnsi="Arial Narrow"/>
        </w:rPr>
        <w:tab/>
        <w:t>If the payments by the Agent are not able to redeem the arrears within the following twelve months, the monies shall be attached and the next stage in the Debt Management Policy of the Municipality shall be implemented.</w:t>
      </w:r>
    </w:p>
    <w:p w:rsidR="00386C10" w:rsidRDefault="00386C10">
      <w:pPr>
        <w:pStyle w:val="BodyTextIndent"/>
        <w:tabs>
          <w:tab w:val="left" w:pos="16200"/>
        </w:tabs>
        <w:ind w:left="0" w:firstLine="0"/>
        <w:rPr>
          <w:rFonts w:ascii="Arial Narrow" w:hAnsi="Arial Narrow"/>
        </w:rPr>
      </w:pPr>
    </w:p>
    <w:p w:rsidR="00386C10" w:rsidRDefault="00386C10">
      <w:pPr>
        <w:pStyle w:val="BodyTextIndent"/>
        <w:tabs>
          <w:tab w:val="left" w:pos="16200"/>
        </w:tabs>
        <w:ind w:left="0" w:firstLine="0"/>
        <w:rPr>
          <w:rFonts w:ascii="Arial Narrow" w:hAnsi="Arial Narrow"/>
        </w:rPr>
      </w:pPr>
    </w:p>
    <w:p w:rsidR="002E2838" w:rsidRDefault="004605CD">
      <w:pPr>
        <w:pStyle w:val="BodyTextIndent"/>
        <w:tabs>
          <w:tab w:val="left" w:pos="16200"/>
        </w:tabs>
        <w:ind w:left="0" w:firstLine="0"/>
        <w:rPr>
          <w:rFonts w:ascii="Arial Narrow" w:hAnsi="Arial Narrow"/>
        </w:rPr>
      </w:pPr>
      <w:r>
        <w:rPr>
          <w:rFonts w:ascii="Arial Narrow" w:hAnsi="Arial Narrow"/>
        </w:rPr>
        <w:t xml:space="preserve">34    RESTRAINT ON TRANSFER OF PROPERTY AND RATES CLEARANCE     </w:t>
      </w:r>
      <w:r w:rsidR="002E2838">
        <w:rPr>
          <w:rFonts w:ascii="Arial Narrow" w:hAnsi="Arial Narrow"/>
        </w:rPr>
        <w:t xml:space="preserve"> </w:t>
      </w:r>
    </w:p>
    <w:p w:rsidR="004605CD" w:rsidRDefault="002E2838">
      <w:pPr>
        <w:pStyle w:val="BodyTextIndent"/>
        <w:tabs>
          <w:tab w:val="left" w:pos="16200"/>
        </w:tabs>
        <w:ind w:left="0" w:firstLine="0"/>
        <w:rPr>
          <w:rFonts w:ascii="Arial Narrow" w:hAnsi="Arial Narrow"/>
        </w:rPr>
      </w:pPr>
      <w:r>
        <w:rPr>
          <w:rFonts w:ascii="Arial Narrow" w:hAnsi="Arial Narrow"/>
        </w:rPr>
        <w:t xml:space="preserve">         CERTIFICATES</w:t>
      </w:r>
      <w:r w:rsidR="004605CD">
        <w:rPr>
          <w:rFonts w:ascii="Arial Narrow" w:hAnsi="Arial Narrow"/>
        </w:rPr>
        <w:tab/>
      </w:r>
    </w:p>
    <w:p w:rsidR="002E2838" w:rsidRDefault="002E2838">
      <w:pPr>
        <w:pStyle w:val="BodyTextIndent"/>
        <w:tabs>
          <w:tab w:val="left" w:pos="6824"/>
        </w:tabs>
        <w:ind w:left="2160" w:hanging="2160"/>
        <w:rPr>
          <w:rFonts w:ascii="Arial Narrow" w:hAnsi="Arial Narrow"/>
          <w:b w:val="0"/>
        </w:rPr>
      </w:pPr>
      <w:r>
        <w:rPr>
          <w:rFonts w:ascii="Arial Narrow" w:hAnsi="Arial Narrow"/>
          <w:b w:val="0"/>
        </w:rPr>
        <w:t>34.  The municipality shall not issue any certificate in terms of Section 118</w:t>
      </w:r>
      <w:r w:rsidR="00B46D94">
        <w:rPr>
          <w:rFonts w:ascii="Arial Narrow" w:hAnsi="Arial Narrow"/>
          <w:b w:val="0"/>
        </w:rPr>
        <w:t xml:space="preserve"> </w:t>
      </w:r>
      <w:r>
        <w:rPr>
          <w:rFonts w:ascii="Arial Narrow" w:hAnsi="Arial Narrow"/>
          <w:b w:val="0"/>
        </w:rPr>
        <w:t xml:space="preserve">of the </w:t>
      </w:r>
    </w:p>
    <w:p w:rsidR="00386C10" w:rsidRDefault="002E2838" w:rsidP="00386C10">
      <w:pPr>
        <w:pStyle w:val="BodyTextIndent"/>
        <w:tabs>
          <w:tab w:val="left" w:pos="6824"/>
        </w:tabs>
        <w:ind w:left="2160" w:hanging="2160"/>
        <w:rPr>
          <w:rFonts w:ascii="Arial Narrow" w:hAnsi="Arial Narrow"/>
          <w:b w:val="0"/>
        </w:rPr>
      </w:pPr>
      <w:r>
        <w:rPr>
          <w:rFonts w:ascii="Arial Narrow" w:hAnsi="Arial Narrow"/>
          <w:b w:val="0"/>
        </w:rPr>
        <w:t xml:space="preserve">          Local G</w:t>
      </w:r>
      <w:r w:rsidR="004605CD">
        <w:rPr>
          <w:rFonts w:ascii="Arial Narrow" w:hAnsi="Arial Narrow"/>
          <w:b w:val="0"/>
        </w:rPr>
        <w:t>overnment Muni</w:t>
      </w:r>
      <w:r w:rsidR="00386C10">
        <w:rPr>
          <w:rFonts w:ascii="Arial Narrow" w:hAnsi="Arial Narrow"/>
          <w:b w:val="0"/>
        </w:rPr>
        <w:t>cipal Systems Act, 2000 (Act no 32 of 2000) unless and until;</w:t>
      </w:r>
    </w:p>
    <w:p w:rsidR="004605CD" w:rsidRDefault="00386C10" w:rsidP="00386C10">
      <w:pPr>
        <w:pStyle w:val="BodyTextIndent"/>
        <w:tabs>
          <w:tab w:val="left" w:pos="6824"/>
        </w:tabs>
        <w:ind w:left="2160" w:hanging="2160"/>
        <w:rPr>
          <w:rFonts w:ascii="Arial Narrow" w:hAnsi="Arial Narrow"/>
          <w:b w:val="0"/>
        </w:rPr>
      </w:pPr>
      <w:r>
        <w:rPr>
          <w:rFonts w:ascii="Arial Narrow" w:hAnsi="Arial Narrow"/>
          <w:b w:val="0"/>
        </w:rPr>
        <w:lastRenderedPageBreak/>
        <w:t xml:space="preserve">          </w:t>
      </w:r>
      <w:r w:rsidR="005C08EB">
        <w:rPr>
          <w:rFonts w:ascii="Arial Narrow" w:hAnsi="Arial Narrow"/>
          <w:b w:val="0"/>
        </w:rPr>
        <w:t xml:space="preserve">(i)  It </w:t>
      </w:r>
      <w:r>
        <w:rPr>
          <w:rFonts w:ascii="Arial Narrow" w:hAnsi="Arial Narrow"/>
          <w:b w:val="0"/>
        </w:rPr>
        <w:t xml:space="preserve">has received </w:t>
      </w:r>
      <w:r w:rsidR="004605CD">
        <w:rPr>
          <w:rFonts w:ascii="Arial Narrow" w:hAnsi="Arial Narrow"/>
          <w:b w:val="0"/>
        </w:rPr>
        <w:t>all arrear rates, interest and other charges;</w:t>
      </w:r>
    </w:p>
    <w:p w:rsidR="004605CD" w:rsidRDefault="00386C10">
      <w:pPr>
        <w:pStyle w:val="BodyTextIndent"/>
        <w:tabs>
          <w:tab w:val="left" w:pos="11880"/>
        </w:tabs>
        <w:ind w:left="0" w:firstLine="0"/>
        <w:rPr>
          <w:rFonts w:ascii="Arial Narrow" w:hAnsi="Arial Narrow"/>
          <w:b w:val="0"/>
        </w:rPr>
      </w:pPr>
      <w:r>
        <w:rPr>
          <w:rFonts w:ascii="Arial Narrow" w:hAnsi="Arial Narrow"/>
          <w:b w:val="0"/>
        </w:rPr>
        <w:t xml:space="preserve">          (ii) A</w:t>
      </w:r>
      <w:r w:rsidR="004605CD">
        <w:rPr>
          <w:rFonts w:ascii="Arial Narrow" w:hAnsi="Arial Narrow"/>
          <w:b w:val="0"/>
        </w:rPr>
        <w:t>ll arrear service charges and utility charges due on the property</w:t>
      </w:r>
    </w:p>
    <w:p w:rsidR="00386C10" w:rsidRDefault="00386C10">
      <w:pPr>
        <w:pStyle w:val="BodyTextIndent"/>
        <w:tabs>
          <w:tab w:val="left" w:pos="6824"/>
        </w:tabs>
        <w:ind w:left="2160" w:hanging="2160"/>
        <w:rPr>
          <w:rFonts w:ascii="Arial Narrow" w:hAnsi="Arial Narrow"/>
          <w:b w:val="0"/>
        </w:rPr>
      </w:pPr>
      <w:r>
        <w:rPr>
          <w:rFonts w:ascii="Arial Narrow" w:hAnsi="Arial Narrow"/>
          <w:b w:val="0"/>
        </w:rPr>
        <w:t xml:space="preserve">          (iii) P</w:t>
      </w:r>
      <w:r w:rsidR="004605CD">
        <w:rPr>
          <w:rFonts w:ascii="Arial Narrow" w:hAnsi="Arial Narrow"/>
          <w:b w:val="0"/>
        </w:rPr>
        <w:t>ayment in advance equivalent to four months of the rates payable on the</w:t>
      </w:r>
    </w:p>
    <w:p w:rsidR="00386C10" w:rsidRDefault="00386C10">
      <w:pPr>
        <w:pStyle w:val="BodyTextIndent"/>
        <w:tabs>
          <w:tab w:val="left" w:pos="6824"/>
        </w:tabs>
        <w:ind w:left="2160" w:hanging="2160"/>
        <w:rPr>
          <w:rFonts w:ascii="Arial Narrow" w:hAnsi="Arial Narrow"/>
          <w:b w:val="0"/>
        </w:rPr>
      </w:pPr>
      <w:r>
        <w:rPr>
          <w:rFonts w:ascii="Arial Narrow" w:hAnsi="Arial Narrow"/>
          <w:b w:val="0"/>
        </w:rPr>
        <w:t xml:space="preserve">               </w:t>
      </w:r>
      <w:r w:rsidR="004605CD">
        <w:rPr>
          <w:rFonts w:ascii="Arial Narrow" w:hAnsi="Arial Narrow"/>
          <w:b w:val="0"/>
        </w:rPr>
        <w:t xml:space="preserve"> </w:t>
      </w:r>
      <w:r>
        <w:rPr>
          <w:rFonts w:ascii="Arial Narrow" w:hAnsi="Arial Narrow"/>
          <w:b w:val="0"/>
        </w:rPr>
        <w:t>P</w:t>
      </w:r>
      <w:r w:rsidR="004605CD">
        <w:rPr>
          <w:rFonts w:ascii="Arial Narrow" w:hAnsi="Arial Narrow"/>
          <w:b w:val="0"/>
        </w:rPr>
        <w:t>roperty together with an amount eq</w:t>
      </w:r>
      <w:r>
        <w:rPr>
          <w:rFonts w:ascii="Arial Narrow" w:hAnsi="Arial Narrow"/>
          <w:b w:val="0"/>
        </w:rPr>
        <w:t>uivalent to four months average</w:t>
      </w:r>
    </w:p>
    <w:p w:rsidR="004605CD" w:rsidRDefault="00386C10">
      <w:pPr>
        <w:pStyle w:val="BodyTextIndent"/>
        <w:tabs>
          <w:tab w:val="left" w:pos="6824"/>
        </w:tabs>
        <w:ind w:left="2160" w:hanging="2160"/>
        <w:rPr>
          <w:rFonts w:ascii="Arial Narrow" w:hAnsi="Arial Narrow"/>
          <w:b w:val="0"/>
        </w:rPr>
      </w:pPr>
      <w:r>
        <w:rPr>
          <w:rFonts w:ascii="Arial Narrow" w:hAnsi="Arial Narrow"/>
          <w:b w:val="0"/>
        </w:rPr>
        <w:t xml:space="preserve">                C</w:t>
      </w:r>
      <w:r w:rsidR="004605CD">
        <w:rPr>
          <w:rFonts w:ascii="Arial Narrow" w:hAnsi="Arial Narrow"/>
          <w:b w:val="0"/>
        </w:rPr>
        <w:t xml:space="preserve">onsumption of the services supplied to the property. </w:t>
      </w:r>
    </w:p>
    <w:p w:rsidR="00386C10" w:rsidRDefault="004605CD">
      <w:pPr>
        <w:pStyle w:val="BodyTextIndent"/>
        <w:tabs>
          <w:tab w:val="left" w:pos="6824"/>
        </w:tabs>
        <w:ind w:left="2160" w:hanging="2160"/>
        <w:rPr>
          <w:rFonts w:ascii="Arial Narrow" w:hAnsi="Arial Narrow"/>
          <w:b w:val="0"/>
        </w:rPr>
      </w:pPr>
      <w:r>
        <w:rPr>
          <w:rFonts w:ascii="Arial Narrow" w:hAnsi="Arial Narrow"/>
          <w:b w:val="0"/>
        </w:rPr>
        <w:t>34.</w:t>
      </w:r>
      <w:r w:rsidR="00386C10">
        <w:rPr>
          <w:rFonts w:ascii="Arial Narrow" w:hAnsi="Arial Narrow"/>
          <w:b w:val="0"/>
        </w:rPr>
        <w:t xml:space="preserve">1 </w:t>
      </w:r>
      <w:r>
        <w:rPr>
          <w:rFonts w:ascii="Arial Narrow" w:hAnsi="Arial Narrow"/>
          <w:b w:val="0"/>
        </w:rPr>
        <w:t xml:space="preserve">   A prescribed certificate issued by a Municipality in term</w:t>
      </w:r>
      <w:r w:rsidR="00386C10">
        <w:rPr>
          <w:rFonts w:ascii="Arial Narrow" w:hAnsi="Arial Narrow"/>
          <w:b w:val="0"/>
        </w:rPr>
        <w:t xml:space="preserve">s of sub section (a) is valid </w:t>
      </w:r>
    </w:p>
    <w:p w:rsidR="004605CD" w:rsidRDefault="00386C10">
      <w:pPr>
        <w:pStyle w:val="BodyTextIndent"/>
        <w:tabs>
          <w:tab w:val="left" w:pos="6824"/>
        </w:tabs>
        <w:ind w:left="2160" w:hanging="2160"/>
        <w:rPr>
          <w:rFonts w:ascii="Arial Narrow" w:hAnsi="Arial Narrow"/>
          <w:b w:val="0"/>
        </w:rPr>
      </w:pPr>
      <w:r>
        <w:rPr>
          <w:rFonts w:ascii="Arial Narrow" w:hAnsi="Arial Narrow"/>
          <w:b w:val="0"/>
        </w:rPr>
        <w:t xml:space="preserve">            For </w:t>
      </w:r>
      <w:r w:rsidR="004605CD">
        <w:rPr>
          <w:rFonts w:ascii="Arial Narrow" w:hAnsi="Arial Narrow"/>
          <w:b w:val="0"/>
        </w:rPr>
        <w:t xml:space="preserve">120 days from the date is has been issued  </w:t>
      </w:r>
    </w:p>
    <w:p w:rsidR="00386C10" w:rsidRDefault="004605CD">
      <w:pPr>
        <w:pStyle w:val="BodyTextIndent"/>
        <w:tabs>
          <w:tab w:val="left" w:pos="6824"/>
        </w:tabs>
        <w:ind w:left="2160" w:hanging="2160"/>
        <w:rPr>
          <w:rFonts w:ascii="Arial Narrow" w:hAnsi="Arial Narrow"/>
          <w:b w:val="0"/>
        </w:rPr>
      </w:pPr>
      <w:r>
        <w:rPr>
          <w:rFonts w:ascii="Arial Narrow" w:hAnsi="Arial Narrow"/>
          <w:b w:val="0"/>
        </w:rPr>
        <w:t>34.</w:t>
      </w:r>
      <w:r w:rsidR="00386C10">
        <w:rPr>
          <w:rFonts w:ascii="Arial Narrow" w:hAnsi="Arial Narrow"/>
          <w:b w:val="0"/>
        </w:rPr>
        <w:t>2</w:t>
      </w:r>
      <w:r>
        <w:rPr>
          <w:rFonts w:ascii="Arial Narrow" w:hAnsi="Arial Narrow"/>
          <w:b w:val="0"/>
        </w:rPr>
        <w:t xml:space="preserve">    In the case of transfer of property by a trustee of an i</w:t>
      </w:r>
      <w:r w:rsidR="00386C10">
        <w:rPr>
          <w:rFonts w:ascii="Arial Narrow" w:hAnsi="Arial Narrow"/>
          <w:b w:val="0"/>
        </w:rPr>
        <w:t xml:space="preserve">nsolvent estate, the </w:t>
      </w:r>
    </w:p>
    <w:p w:rsidR="00386C10" w:rsidRDefault="00386C10">
      <w:pPr>
        <w:pStyle w:val="BodyTextIndent"/>
        <w:tabs>
          <w:tab w:val="left" w:pos="6824"/>
        </w:tabs>
        <w:ind w:left="2160" w:hanging="2160"/>
        <w:rPr>
          <w:rFonts w:ascii="Arial Narrow" w:hAnsi="Arial Narrow"/>
          <w:b w:val="0"/>
        </w:rPr>
      </w:pPr>
      <w:r>
        <w:rPr>
          <w:rFonts w:ascii="Arial Narrow" w:hAnsi="Arial Narrow"/>
          <w:b w:val="0"/>
        </w:rPr>
        <w:t xml:space="preserve">           Provisions </w:t>
      </w:r>
      <w:r w:rsidR="004605CD">
        <w:rPr>
          <w:rFonts w:ascii="Arial Narrow" w:hAnsi="Arial Narrow"/>
          <w:b w:val="0"/>
        </w:rPr>
        <w:t>of this section are subj</w:t>
      </w:r>
      <w:r>
        <w:rPr>
          <w:rFonts w:ascii="Arial Narrow" w:hAnsi="Arial Narrow"/>
          <w:b w:val="0"/>
        </w:rPr>
        <w:t xml:space="preserve">ect to </w:t>
      </w:r>
      <w:r w:rsidR="004605CD">
        <w:rPr>
          <w:rFonts w:ascii="Arial Narrow" w:hAnsi="Arial Narrow"/>
          <w:b w:val="0"/>
        </w:rPr>
        <w:t>Section 89 of</w:t>
      </w:r>
      <w:r>
        <w:rPr>
          <w:rFonts w:ascii="Arial Narrow" w:hAnsi="Arial Narrow"/>
          <w:b w:val="0"/>
        </w:rPr>
        <w:t xml:space="preserve"> </w:t>
      </w:r>
      <w:r w:rsidR="004605CD">
        <w:rPr>
          <w:rFonts w:ascii="Arial Narrow" w:hAnsi="Arial Narrow"/>
          <w:b w:val="0"/>
        </w:rPr>
        <w:t>the Insolvency Act, 1936</w:t>
      </w:r>
    </w:p>
    <w:p w:rsidR="004605CD" w:rsidRDefault="00386C10">
      <w:pPr>
        <w:pStyle w:val="BodyTextIndent"/>
        <w:tabs>
          <w:tab w:val="left" w:pos="6824"/>
        </w:tabs>
        <w:ind w:left="2160" w:hanging="2160"/>
        <w:rPr>
          <w:rFonts w:ascii="Arial Narrow" w:hAnsi="Arial Narrow"/>
          <w:b w:val="0"/>
        </w:rPr>
      </w:pPr>
      <w:r>
        <w:rPr>
          <w:rFonts w:ascii="Arial Narrow" w:hAnsi="Arial Narrow"/>
          <w:b w:val="0"/>
        </w:rPr>
        <w:t xml:space="preserve">           </w:t>
      </w:r>
      <w:r w:rsidR="004605CD">
        <w:rPr>
          <w:rFonts w:ascii="Arial Narrow" w:hAnsi="Arial Narrow"/>
          <w:b w:val="0"/>
        </w:rPr>
        <w:t xml:space="preserve"> (Act No. 24 of 1936).</w:t>
      </w:r>
    </w:p>
    <w:p w:rsidR="00386C10" w:rsidRDefault="00386C10">
      <w:pPr>
        <w:pStyle w:val="BodyTextIndent"/>
        <w:tabs>
          <w:tab w:val="left" w:pos="-27034"/>
        </w:tabs>
        <w:ind w:left="1134" w:hanging="1134"/>
        <w:rPr>
          <w:rFonts w:ascii="Arial Narrow" w:hAnsi="Arial Narrow"/>
          <w:b w:val="0"/>
        </w:rPr>
      </w:pPr>
      <w:r>
        <w:rPr>
          <w:rFonts w:ascii="Arial Narrow" w:hAnsi="Arial Narrow"/>
          <w:b w:val="0"/>
        </w:rPr>
        <w:t xml:space="preserve">34.3   </w:t>
      </w:r>
      <w:r w:rsidR="004605CD">
        <w:rPr>
          <w:rFonts w:ascii="Arial Narrow" w:hAnsi="Arial Narrow"/>
          <w:b w:val="0"/>
        </w:rPr>
        <w:t>An amount due for municipal services, surcharge on</w:t>
      </w:r>
      <w:r>
        <w:rPr>
          <w:rFonts w:ascii="Arial Narrow" w:hAnsi="Arial Narrow"/>
          <w:b w:val="0"/>
        </w:rPr>
        <w:t xml:space="preserve"> fees, property rates and other</w:t>
      </w:r>
    </w:p>
    <w:p w:rsidR="00386C10" w:rsidRDefault="00386C10">
      <w:pPr>
        <w:pStyle w:val="BodyTextIndent"/>
        <w:tabs>
          <w:tab w:val="left" w:pos="-27034"/>
        </w:tabs>
        <w:ind w:left="1134" w:hanging="1134"/>
        <w:rPr>
          <w:rFonts w:ascii="Arial Narrow" w:hAnsi="Arial Narrow"/>
          <w:b w:val="0"/>
        </w:rPr>
      </w:pPr>
      <w:r>
        <w:rPr>
          <w:rFonts w:ascii="Arial Narrow" w:hAnsi="Arial Narrow"/>
          <w:b w:val="0"/>
        </w:rPr>
        <w:t xml:space="preserve">         M</w:t>
      </w:r>
      <w:r w:rsidR="004605CD">
        <w:rPr>
          <w:rFonts w:ascii="Arial Narrow" w:hAnsi="Arial Narrow"/>
          <w:b w:val="0"/>
        </w:rPr>
        <w:t xml:space="preserve">unicipal taxes, levies and duties is a charge upon the property in connection with </w:t>
      </w:r>
    </w:p>
    <w:p w:rsidR="00386C10" w:rsidRDefault="00386C10">
      <w:pPr>
        <w:pStyle w:val="BodyTextIndent"/>
        <w:tabs>
          <w:tab w:val="left" w:pos="-27034"/>
        </w:tabs>
        <w:ind w:left="1134" w:hanging="1134"/>
        <w:rPr>
          <w:rFonts w:ascii="Arial Narrow" w:hAnsi="Arial Narrow"/>
          <w:b w:val="0"/>
        </w:rPr>
      </w:pPr>
      <w:r>
        <w:rPr>
          <w:rFonts w:ascii="Arial Narrow" w:hAnsi="Arial Narrow"/>
          <w:b w:val="0"/>
        </w:rPr>
        <w:t xml:space="preserve">          T</w:t>
      </w:r>
      <w:r w:rsidR="004605CD">
        <w:rPr>
          <w:rFonts w:ascii="Arial Narrow" w:hAnsi="Arial Narrow"/>
          <w:b w:val="0"/>
        </w:rPr>
        <w:t xml:space="preserve">he amount owing and enjoys preference over any mortgage bond registered </w:t>
      </w:r>
    </w:p>
    <w:p w:rsidR="004605CD" w:rsidRDefault="00386C10">
      <w:pPr>
        <w:pStyle w:val="BodyTextIndent"/>
        <w:tabs>
          <w:tab w:val="left" w:pos="-27034"/>
        </w:tabs>
        <w:ind w:left="1134" w:hanging="1134"/>
        <w:rPr>
          <w:rFonts w:ascii="Arial Narrow" w:hAnsi="Arial Narrow"/>
          <w:b w:val="0"/>
        </w:rPr>
      </w:pPr>
      <w:r>
        <w:rPr>
          <w:rFonts w:ascii="Arial Narrow" w:hAnsi="Arial Narrow"/>
          <w:b w:val="0"/>
        </w:rPr>
        <w:t xml:space="preserve">          A</w:t>
      </w:r>
      <w:r w:rsidR="004605CD">
        <w:rPr>
          <w:rFonts w:ascii="Arial Narrow" w:hAnsi="Arial Narrow"/>
          <w:b w:val="0"/>
        </w:rPr>
        <w:t>gainst the property.</w:t>
      </w:r>
    </w:p>
    <w:p w:rsidR="00386C10" w:rsidRDefault="00386C10" w:rsidP="00386C10">
      <w:pPr>
        <w:pStyle w:val="BodyTextIndent"/>
        <w:tabs>
          <w:tab w:val="left" w:pos="-27034"/>
        </w:tabs>
        <w:ind w:left="1134" w:hanging="1134"/>
        <w:rPr>
          <w:rFonts w:ascii="Arial Narrow" w:hAnsi="Arial Narrow"/>
          <w:b w:val="0"/>
        </w:rPr>
      </w:pPr>
      <w:r>
        <w:rPr>
          <w:rFonts w:ascii="Arial Narrow" w:hAnsi="Arial Narrow"/>
          <w:b w:val="0"/>
        </w:rPr>
        <w:t xml:space="preserve">34.4 </w:t>
      </w:r>
      <w:r w:rsidR="004605CD">
        <w:rPr>
          <w:rFonts w:ascii="Arial Narrow" w:hAnsi="Arial Narrow"/>
          <w:b w:val="0"/>
        </w:rPr>
        <w:t xml:space="preserve">Where the average monthly consumption of services to a property have been </w:t>
      </w:r>
    </w:p>
    <w:p w:rsidR="00386C10" w:rsidRDefault="00386C10" w:rsidP="00386C10">
      <w:pPr>
        <w:pStyle w:val="BodyTextIndent"/>
        <w:tabs>
          <w:tab w:val="left" w:pos="-27034"/>
        </w:tabs>
        <w:ind w:left="1134" w:hanging="1134"/>
        <w:rPr>
          <w:rFonts w:ascii="Arial Narrow" w:hAnsi="Arial Narrow"/>
          <w:b w:val="0"/>
        </w:rPr>
      </w:pPr>
      <w:r>
        <w:rPr>
          <w:rFonts w:ascii="Arial Narrow" w:hAnsi="Arial Narrow"/>
          <w:b w:val="0"/>
        </w:rPr>
        <w:t xml:space="preserve">         C</w:t>
      </w:r>
      <w:r w:rsidR="004605CD">
        <w:rPr>
          <w:rFonts w:ascii="Arial Narrow" w:hAnsi="Arial Narrow"/>
          <w:b w:val="0"/>
        </w:rPr>
        <w:t xml:space="preserve">alculated for a period of more than 60 days, the owner, in consultation with the </w:t>
      </w:r>
    </w:p>
    <w:p w:rsidR="00386C10" w:rsidRDefault="00386C10" w:rsidP="00386C10">
      <w:pPr>
        <w:pStyle w:val="BodyTextIndent"/>
        <w:tabs>
          <w:tab w:val="left" w:pos="-27034"/>
        </w:tabs>
        <w:ind w:left="1134" w:hanging="1134"/>
        <w:rPr>
          <w:rFonts w:ascii="Arial Narrow" w:hAnsi="Arial Narrow"/>
          <w:b w:val="0"/>
        </w:rPr>
      </w:pPr>
      <w:r>
        <w:rPr>
          <w:rFonts w:ascii="Arial Narrow" w:hAnsi="Arial Narrow"/>
          <w:b w:val="0"/>
        </w:rPr>
        <w:t xml:space="preserve">        </w:t>
      </w:r>
      <w:r w:rsidR="004605CD">
        <w:rPr>
          <w:rFonts w:ascii="Arial Narrow" w:hAnsi="Arial Narrow"/>
          <w:b w:val="0"/>
        </w:rPr>
        <w:t xml:space="preserve">Municipality, shall make arrangements for the reading of the meter in respect of the </w:t>
      </w:r>
    </w:p>
    <w:p w:rsidR="00120C58" w:rsidRDefault="00386C10" w:rsidP="00386C10">
      <w:pPr>
        <w:pStyle w:val="BodyTextIndent"/>
        <w:tabs>
          <w:tab w:val="left" w:pos="-27034"/>
        </w:tabs>
        <w:ind w:left="1134" w:hanging="1134"/>
        <w:rPr>
          <w:rFonts w:ascii="Arial Narrow" w:hAnsi="Arial Narrow"/>
          <w:b w:val="0"/>
        </w:rPr>
      </w:pPr>
      <w:r>
        <w:rPr>
          <w:rFonts w:ascii="Arial Narrow" w:hAnsi="Arial Narrow"/>
          <w:b w:val="0"/>
        </w:rPr>
        <w:t xml:space="preserve">        R</w:t>
      </w:r>
      <w:r w:rsidR="004605CD">
        <w:rPr>
          <w:rFonts w:ascii="Arial Narrow" w:hAnsi="Arial Narrow"/>
          <w:b w:val="0"/>
        </w:rPr>
        <w:t xml:space="preserve">elevant services in order to comply with provision of Section 118 of the Systems </w:t>
      </w:r>
    </w:p>
    <w:p w:rsidR="004605CD" w:rsidRDefault="00120C58" w:rsidP="00386C10">
      <w:pPr>
        <w:pStyle w:val="BodyTextIndent"/>
        <w:tabs>
          <w:tab w:val="left" w:pos="-27034"/>
        </w:tabs>
        <w:ind w:left="1134" w:hanging="1134"/>
        <w:rPr>
          <w:rFonts w:ascii="Arial Narrow" w:hAnsi="Arial Narrow"/>
          <w:b w:val="0"/>
        </w:rPr>
      </w:pPr>
      <w:r>
        <w:rPr>
          <w:rFonts w:ascii="Arial Narrow" w:hAnsi="Arial Narrow"/>
          <w:b w:val="0"/>
        </w:rPr>
        <w:t xml:space="preserve">        </w:t>
      </w:r>
      <w:r w:rsidR="004605CD">
        <w:rPr>
          <w:rFonts w:ascii="Arial Narrow" w:hAnsi="Arial Narrow"/>
          <w:b w:val="0"/>
        </w:rPr>
        <w:t>Act.</w:t>
      </w:r>
    </w:p>
    <w:p w:rsidR="00120C58" w:rsidRDefault="00120C58">
      <w:pPr>
        <w:pStyle w:val="BodyTextIndent"/>
        <w:tabs>
          <w:tab w:val="left" w:pos="-27034"/>
        </w:tabs>
        <w:ind w:left="1134" w:hanging="1134"/>
        <w:rPr>
          <w:rFonts w:ascii="Arial Narrow" w:hAnsi="Arial Narrow"/>
          <w:b w:val="0"/>
        </w:rPr>
      </w:pPr>
      <w:r>
        <w:rPr>
          <w:rFonts w:ascii="Arial Narrow" w:hAnsi="Arial Narrow"/>
          <w:b w:val="0"/>
        </w:rPr>
        <w:t xml:space="preserve">34.5 </w:t>
      </w:r>
      <w:r w:rsidR="004605CD">
        <w:rPr>
          <w:rFonts w:ascii="Arial Narrow" w:hAnsi="Arial Narrow"/>
          <w:b w:val="0"/>
        </w:rPr>
        <w:t xml:space="preserve">Where a conveyancer is able to demonstrate that exceptional circumstances exist, </w:t>
      </w:r>
    </w:p>
    <w:p w:rsidR="00120C58" w:rsidRDefault="00120C58">
      <w:pPr>
        <w:pStyle w:val="BodyTextIndent"/>
        <w:tabs>
          <w:tab w:val="left" w:pos="-27034"/>
        </w:tabs>
        <w:ind w:left="1134" w:hanging="1134"/>
        <w:rPr>
          <w:rFonts w:ascii="Arial Narrow" w:hAnsi="Arial Narrow"/>
          <w:b w:val="0"/>
        </w:rPr>
      </w:pPr>
      <w:r>
        <w:rPr>
          <w:rFonts w:ascii="Arial Narrow" w:hAnsi="Arial Narrow"/>
          <w:b w:val="0"/>
        </w:rPr>
        <w:t xml:space="preserve">         T</w:t>
      </w:r>
      <w:r w:rsidR="004605CD">
        <w:rPr>
          <w:rFonts w:ascii="Arial Narrow" w:hAnsi="Arial Narrow"/>
          <w:b w:val="0"/>
        </w:rPr>
        <w:t xml:space="preserve">he Chief Financial Officer may accept a letter of undertaking, or a guarantee to the </w:t>
      </w:r>
    </w:p>
    <w:p w:rsidR="00120C58" w:rsidRDefault="00120C58">
      <w:pPr>
        <w:pStyle w:val="BodyTextIndent"/>
        <w:tabs>
          <w:tab w:val="left" w:pos="-27034"/>
        </w:tabs>
        <w:ind w:left="1134" w:hanging="1134"/>
        <w:rPr>
          <w:rFonts w:ascii="Arial Narrow" w:hAnsi="Arial Narrow"/>
          <w:b w:val="0"/>
        </w:rPr>
      </w:pPr>
      <w:r>
        <w:rPr>
          <w:rFonts w:ascii="Arial Narrow" w:hAnsi="Arial Narrow"/>
          <w:b w:val="0"/>
        </w:rPr>
        <w:t xml:space="preserve">         S</w:t>
      </w:r>
      <w:r w:rsidR="004605CD">
        <w:rPr>
          <w:rFonts w:ascii="Arial Narrow" w:hAnsi="Arial Narrow"/>
          <w:b w:val="0"/>
        </w:rPr>
        <w:t>atisfaction of the Municipality for the payment of the amounts against registration of</w:t>
      </w:r>
    </w:p>
    <w:p w:rsidR="004605CD" w:rsidRDefault="00120C58">
      <w:pPr>
        <w:pStyle w:val="BodyTextIndent"/>
        <w:tabs>
          <w:tab w:val="left" w:pos="-27034"/>
        </w:tabs>
        <w:ind w:left="1134" w:hanging="1134"/>
        <w:rPr>
          <w:rFonts w:ascii="Arial Narrow" w:hAnsi="Arial Narrow"/>
          <w:b w:val="0"/>
        </w:rPr>
      </w:pPr>
      <w:r>
        <w:rPr>
          <w:rFonts w:ascii="Arial Narrow" w:hAnsi="Arial Narrow"/>
          <w:b w:val="0"/>
        </w:rPr>
        <w:t xml:space="preserve">         </w:t>
      </w:r>
      <w:r w:rsidR="004605CD">
        <w:rPr>
          <w:rFonts w:ascii="Arial Narrow" w:hAnsi="Arial Narrow"/>
          <w:b w:val="0"/>
        </w:rPr>
        <w:t xml:space="preserve"> </w:t>
      </w:r>
      <w:r>
        <w:rPr>
          <w:rFonts w:ascii="Arial Narrow" w:hAnsi="Arial Narrow"/>
          <w:b w:val="0"/>
        </w:rPr>
        <w:t>T</w:t>
      </w:r>
      <w:r w:rsidR="004605CD">
        <w:rPr>
          <w:rFonts w:ascii="Arial Narrow" w:hAnsi="Arial Narrow"/>
          <w:b w:val="0"/>
        </w:rPr>
        <w:t xml:space="preserve">ransfer. </w:t>
      </w:r>
    </w:p>
    <w:p w:rsidR="00120C58" w:rsidRDefault="00120C58" w:rsidP="00120C58">
      <w:pPr>
        <w:pStyle w:val="BodyTextIndent"/>
        <w:tabs>
          <w:tab w:val="left" w:pos="-27034"/>
        </w:tabs>
        <w:ind w:left="1134" w:hanging="1134"/>
        <w:rPr>
          <w:rFonts w:ascii="Arial Narrow" w:hAnsi="Arial Narrow"/>
          <w:b w:val="0"/>
          <w:bCs w:val="0"/>
        </w:rPr>
      </w:pPr>
      <w:r>
        <w:rPr>
          <w:rFonts w:ascii="Arial Narrow" w:hAnsi="Arial Narrow"/>
          <w:b w:val="0"/>
        </w:rPr>
        <w:t xml:space="preserve">34.6 </w:t>
      </w:r>
      <w:r w:rsidR="004605CD">
        <w:rPr>
          <w:rFonts w:ascii="Arial Narrow" w:hAnsi="Arial Narrow"/>
          <w:b w:val="0"/>
          <w:bCs w:val="0"/>
        </w:rPr>
        <w:t xml:space="preserve">In terms of the Prescription Act of 1969 the writing off of any uncollectable debt in </w:t>
      </w:r>
    </w:p>
    <w:p w:rsidR="004605CD" w:rsidRDefault="00120C58" w:rsidP="00120C58">
      <w:pPr>
        <w:pStyle w:val="BodyTextIndent"/>
        <w:tabs>
          <w:tab w:val="left" w:pos="-27034"/>
        </w:tabs>
        <w:ind w:left="1134" w:hanging="1134"/>
        <w:rPr>
          <w:rFonts w:ascii="Arial Narrow" w:hAnsi="Arial Narrow"/>
          <w:b w:val="0"/>
          <w:bCs w:val="0"/>
        </w:rPr>
      </w:pPr>
      <w:r>
        <w:rPr>
          <w:rFonts w:ascii="Arial Narrow" w:hAnsi="Arial Narrow"/>
          <w:b w:val="0"/>
          <w:bCs w:val="0"/>
        </w:rPr>
        <w:t xml:space="preserve">         T</w:t>
      </w:r>
      <w:r w:rsidR="004605CD">
        <w:rPr>
          <w:rFonts w:ascii="Arial Narrow" w:hAnsi="Arial Narrow"/>
          <w:b w:val="0"/>
          <w:bCs w:val="0"/>
        </w:rPr>
        <w:t>he case of property rates only expires after 30 years.</w:t>
      </w:r>
    </w:p>
    <w:p w:rsidR="00120C58" w:rsidRDefault="00120C58">
      <w:pPr>
        <w:pStyle w:val="BodyTextIndent"/>
        <w:tabs>
          <w:tab w:val="left" w:pos="-28816"/>
        </w:tabs>
        <w:spacing w:line="240" w:lineRule="auto"/>
        <w:ind w:left="1080" w:hanging="1080"/>
        <w:rPr>
          <w:rFonts w:ascii="Arial Narrow" w:hAnsi="Arial Narrow"/>
        </w:rPr>
      </w:pPr>
    </w:p>
    <w:p w:rsidR="004605CD" w:rsidRDefault="004605CD">
      <w:pPr>
        <w:pStyle w:val="BodyTextIndent"/>
        <w:tabs>
          <w:tab w:val="left" w:pos="-28816"/>
        </w:tabs>
        <w:spacing w:line="240" w:lineRule="auto"/>
        <w:ind w:left="1080" w:hanging="1080"/>
        <w:rPr>
          <w:rFonts w:ascii="Arial Narrow" w:hAnsi="Arial Narrow"/>
        </w:rPr>
      </w:pPr>
      <w:r>
        <w:rPr>
          <w:rFonts w:ascii="Arial Narrow" w:hAnsi="Arial Narrow"/>
        </w:rPr>
        <w:t>35</w:t>
      </w:r>
      <w:r>
        <w:rPr>
          <w:rFonts w:ascii="Arial Narrow" w:hAnsi="Arial Narrow"/>
        </w:rPr>
        <w:tab/>
        <w:t>CONSOLIDATION OF ACCOUNTS</w:t>
      </w:r>
    </w:p>
    <w:p w:rsidR="004605CD" w:rsidRDefault="004605CD">
      <w:pPr>
        <w:pStyle w:val="BodyTextIndent"/>
        <w:tabs>
          <w:tab w:val="left" w:pos="-28816"/>
        </w:tabs>
        <w:spacing w:line="240" w:lineRule="auto"/>
        <w:ind w:left="1080" w:hanging="1080"/>
        <w:rPr>
          <w:rFonts w:ascii="Arial Narrow" w:hAnsi="Arial Narrow"/>
          <w:b w:val="0"/>
        </w:rPr>
      </w:pPr>
    </w:p>
    <w:p w:rsidR="004605CD" w:rsidRDefault="004605CD">
      <w:pPr>
        <w:pStyle w:val="BodyTextIndent"/>
        <w:tabs>
          <w:tab w:val="left" w:pos="0"/>
        </w:tabs>
        <w:ind w:left="0" w:firstLine="0"/>
        <w:rPr>
          <w:rFonts w:ascii="Arial Narrow" w:hAnsi="Arial Narrow"/>
          <w:b w:val="0"/>
          <w:bCs w:val="0"/>
        </w:rPr>
      </w:pPr>
      <w:r>
        <w:rPr>
          <w:rFonts w:ascii="Arial Narrow" w:hAnsi="Arial Narrow"/>
          <w:b w:val="0"/>
        </w:rPr>
        <w:t xml:space="preserve">Separate accounts of persons liable for payment to the municipality for either rates or services may be consolidated in one account and </w:t>
      </w:r>
      <w:r>
        <w:rPr>
          <w:rFonts w:ascii="Arial Narrow" w:hAnsi="Arial Narrow"/>
          <w:b w:val="0"/>
          <w:bCs w:val="0"/>
        </w:rPr>
        <w:t>any appropriation of payments will be done in accordance with the municipality’s credit control policy.</w:t>
      </w:r>
    </w:p>
    <w:p w:rsidR="00B46D94" w:rsidRDefault="00B46D94">
      <w:pPr>
        <w:pStyle w:val="BodyTextIndent"/>
        <w:tabs>
          <w:tab w:val="left" w:pos="0"/>
        </w:tabs>
        <w:ind w:left="0" w:firstLine="0"/>
        <w:rPr>
          <w:rFonts w:ascii="Arial Narrow" w:hAnsi="Arial Narrow"/>
          <w:b w:val="0"/>
          <w:bCs w:val="0"/>
        </w:rPr>
      </w:pPr>
    </w:p>
    <w:p w:rsidR="00B46D94" w:rsidRDefault="00B46D94">
      <w:pPr>
        <w:pStyle w:val="BodyTextIndent"/>
        <w:tabs>
          <w:tab w:val="left" w:pos="0"/>
        </w:tabs>
        <w:ind w:left="0" w:firstLine="0"/>
        <w:rPr>
          <w:rFonts w:ascii="Arial Narrow" w:hAnsi="Arial Narrow"/>
          <w:b w:val="0"/>
          <w:bCs w:val="0"/>
        </w:rPr>
      </w:pPr>
    </w:p>
    <w:p w:rsidR="00B46D94" w:rsidRDefault="00B46D94">
      <w:pPr>
        <w:pStyle w:val="BodyTextIndent"/>
        <w:tabs>
          <w:tab w:val="left" w:pos="0"/>
        </w:tabs>
        <w:ind w:left="0" w:firstLine="0"/>
        <w:rPr>
          <w:rFonts w:ascii="Arial Narrow" w:hAnsi="Arial Narrow"/>
          <w:b w:val="0"/>
          <w:bCs w:val="0"/>
        </w:rPr>
      </w:pPr>
    </w:p>
    <w:p w:rsidR="004605CD" w:rsidRDefault="004605CD">
      <w:pPr>
        <w:pStyle w:val="BodyTextIndent"/>
        <w:tabs>
          <w:tab w:val="left" w:pos="-29176"/>
          <w:tab w:val="left" w:pos="-28816"/>
        </w:tabs>
        <w:ind w:left="1080" w:hanging="1080"/>
      </w:pPr>
    </w:p>
    <w:p w:rsidR="004605CD" w:rsidRDefault="00B46D94">
      <w:pPr>
        <w:pStyle w:val="BodyTextIndent"/>
        <w:tabs>
          <w:tab w:val="left" w:pos="-29176"/>
          <w:tab w:val="left" w:pos="-28816"/>
        </w:tabs>
        <w:ind w:left="1080" w:hanging="1080"/>
        <w:rPr>
          <w:rFonts w:ascii="Arial Narrow" w:hAnsi="Arial Narrow"/>
          <w:u w:val="single"/>
        </w:rPr>
      </w:pPr>
      <w:r>
        <w:rPr>
          <w:rFonts w:ascii="Arial Narrow" w:hAnsi="Arial Narrow"/>
        </w:rPr>
        <w:lastRenderedPageBreak/>
        <w:t xml:space="preserve">36         </w:t>
      </w:r>
      <w:r w:rsidR="004605CD" w:rsidRPr="00DE77E1">
        <w:rPr>
          <w:rFonts w:ascii="Arial Narrow" w:hAnsi="Arial Narrow"/>
        </w:rPr>
        <w:t>RECOVERY OF RATES</w:t>
      </w:r>
    </w:p>
    <w:p w:rsidR="004605CD" w:rsidRDefault="004605CD">
      <w:pPr>
        <w:pStyle w:val="BodyTextIndent"/>
        <w:tabs>
          <w:tab w:val="left" w:pos="24480"/>
          <w:tab w:val="left" w:pos="24840"/>
        </w:tabs>
        <w:rPr>
          <w:rFonts w:ascii="Arial Narrow" w:hAnsi="Arial Narrow"/>
          <w:b w:val="0"/>
        </w:rPr>
      </w:pPr>
      <w:r>
        <w:rPr>
          <w:rFonts w:ascii="Arial Narrow" w:hAnsi="Arial Narrow"/>
          <w:b w:val="0"/>
        </w:rPr>
        <w:t>36.1</w:t>
      </w:r>
      <w:r>
        <w:rPr>
          <w:rFonts w:ascii="Arial Narrow" w:hAnsi="Arial Narrow"/>
          <w:b w:val="0"/>
        </w:rPr>
        <w:tab/>
        <w:t xml:space="preserve">The municipality may provide for additional conditions relating to the payment and recovery of rates in its Credit Control and Debt Collection policies and Bylaws, including the charging of interest, collection charges and administrative charges. </w:t>
      </w:r>
    </w:p>
    <w:p w:rsidR="004605CD" w:rsidRDefault="004605CD" w:rsidP="005A4B7C">
      <w:pPr>
        <w:pStyle w:val="BodyTextIndent"/>
        <w:tabs>
          <w:tab w:val="left" w:pos="3600"/>
          <w:tab w:val="left" w:pos="3960"/>
        </w:tabs>
        <w:jc w:val="left"/>
        <w:rPr>
          <w:rFonts w:ascii="Arial Narrow" w:hAnsi="Arial Narrow"/>
          <w:b w:val="0"/>
        </w:rPr>
      </w:pPr>
      <w:r>
        <w:rPr>
          <w:rFonts w:ascii="Arial Narrow" w:hAnsi="Arial Narrow"/>
          <w:b w:val="0"/>
        </w:rPr>
        <w:t>36.2      The municipality may provide for the termination of services for non</w:t>
      </w:r>
      <w:r w:rsidR="005A4B7C">
        <w:rPr>
          <w:rFonts w:ascii="Arial Narrow" w:hAnsi="Arial Narrow"/>
          <w:b w:val="0"/>
        </w:rPr>
        <w:t>-</w:t>
      </w:r>
      <w:r>
        <w:rPr>
          <w:rFonts w:ascii="Arial Narrow" w:hAnsi="Arial Narrow"/>
          <w:b w:val="0"/>
        </w:rPr>
        <w:t xml:space="preserve"> payment of rates in its  Rates By-laws, Credit Control and Debt Collection policies.</w:t>
      </w:r>
    </w:p>
    <w:p w:rsidR="005A4B7C" w:rsidRDefault="005A4B7C">
      <w:pPr>
        <w:pStyle w:val="BodyTextIndent"/>
        <w:tabs>
          <w:tab w:val="left" w:pos="720"/>
          <w:tab w:val="left" w:pos="1080"/>
        </w:tabs>
        <w:ind w:left="0" w:firstLine="0"/>
        <w:rPr>
          <w:rFonts w:ascii="Arial Narrow" w:hAnsi="Arial Narrow"/>
          <w:b w:val="0"/>
        </w:rPr>
      </w:pPr>
    </w:p>
    <w:p w:rsidR="004605CD" w:rsidRDefault="004605CD">
      <w:pPr>
        <w:pStyle w:val="BodyTextIndent"/>
        <w:tabs>
          <w:tab w:val="left" w:pos="720"/>
          <w:tab w:val="left" w:pos="1080"/>
        </w:tabs>
        <w:ind w:left="0" w:firstLine="0"/>
        <w:rPr>
          <w:rFonts w:ascii="Arial Narrow" w:hAnsi="Arial Narrow"/>
          <w:bCs w:val="0"/>
        </w:rPr>
      </w:pPr>
      <w:r w:rsidRPr="00DE77E1">
        <w:rPr>
          <w:rFonts w:ascii="Arial Narrow" w:hAnsi="Arial Narrow"/>
        </w:rPr>
        <w:t>37</w:t>
      </w:r>
      <w:r>
        <w:rPr>
          <w:rFonts w:ascii="Arial Narrow" w:hAnsi="Arial Narrow"/>
          <w:b w:val="0"/>
        </w:rPr>
        <w:t>.</w:t>
      </w:r>
      <w:r>
        <w:rPr>
          <w:rFonts w:ascii="Arial Narrow" w:hAnsi="Arial Narrow"/>
          <w:b w:val="0"/>
        </w:rPr>
        <w:tab/>
      </w:r>
      <w:r>
        <w:rPr>
          <w:rFonts w:ascii="Arial Narrow" w:hAnsi="Arial Narrow"/>
          <w:bCs w:val="0"/>
        </w:rPr>
        <w:t>COMMUNITY PARTICIPATION</w:t>
      </w:r>
    </w:p>
    <w:p w:rsidR="004605CD" w:rsidRDefault="004605CD">
      <w:pPr>
        <w:pStyle w:val="BodyTextIndent"/>
        <w:tabs>
          <w:tab w:val="left" w:pos="21600"/>
          <w:tab w:val="left" w:pos="21960"/>
        </w:tabs>
        <w:ind w:firstLine="0"/>
        <w:rPr>
          <w:rFonts w:ascii="Arial Narrow" w:hAnsi="Arial Narrow"/>
          <w:b w:val="0"/>
        </w:rPr>
      </w:pPr>
      <w:r>
        <w:rPr>
          <w:rFonts w:ascii="Arial Narrow" w:hAnsi="Arial Narrow"/>
          <w:b w:val="0"/>
        </w:rPr>
        <w:t>It is recorded that every Municipality may only adopt its rates policy or any amendment thereof or any review of its policy after following a process of community participation in accordance with Chapter 4 of the Municipal Systems Act, 2000.</w:t>
      </w:r>
    </w:p>
    <w:p w:rsidR="005A4B7C" w:rsidRDefault="004605CD">
      <w:pPr>
        <w:pStyle w:val="BodyTextIndent"/>
        <w:tabs>
          <w:tab w:val="left" w:pos="-28816"/>
        </w:tabs>
        <w:ind w:left="1080" w:hanging="1080"/>
        <w:rPr>
          <w:rFonts w:ascii="Arial Narrow" w:hAnsi="Arial Narrow"/>
          <w:b w:val="0"/>
        </w:rPr>
      </w:pPr>
      <w:r>
        <w:rPr>
          <w:rFonts w:ascii="Arial Narrow" w:hAnsi="Arial Narrow"/>
          <w:b w:val="0"/>
        </w:rPr>
        <w:t>37.1</w:t>
      </w:r>
      <w:r w:rsidR="005A4B7C">
        <w:rPr>
          <w:rFonts w:ascii="Arial Narrow" w:hAnsi="Arial Narrow"/>
          <w:b w:val="0"/>
        </w:rPr>
        <w:t xml:space="preserve">   </w:t>
      </w:r>
      <w:r>
        <w:rPr>
          <w:rFonts w:ascii="Arial Narrow" w:hAnsi="Arial Narrow"/>
          <w:b w:val="0"/>
        </w:rPr>
        <w:t xml:space="preserve">The Municipality will comply with its community participation and consultation </w:t>
      </w:r>
    </w:p>
    <w:p w:rsidR="005A4B7C" w:rsidRDefault="005A4B7C">
      <w:pPr>
        <w:pStyle w:val="BodyTextIndent"/>
        <w:tabs>
          <w:tab w:val="left" w:pos="-28816"/>
        </w:tabs>
        <w:ind w:left="1080" w:hanging="1080"/>
        <w:rPr>
          <w:rFonts w:ascii="Arial Narrow" w:hAnsi="Arial Narrow"/>
          <w:b w:val="0"/>
        </w:rPr>
      </w:pPr>
      <w:r>
        <w:rPr>
          <w:rFonts w:ascii="Arial Narrow" w:hAnsi="Arial Narrow"/>
          <w:b w:val="0"/>
        </w:rPr>
        <w:t xml:space="preserve">           O</w:t>
      </w:r>
      <w:r w:rsidR="004605CD">
        <w:rPr>
          <w:rFonts w:ascii="Arial Narrow" w:hAnsi="Arial Narrow"/>
          <w:b w:val="0"/>
        </w:rPr>
        <w:t xml:space="preserve">bligations in terms of Chapter 4 of the Municipal Systems Act and Sections 4 and </w:t>
      </w:r>
    </w:p>
    <w:p w:rsidR="005A4B7C" w:rsidRDefault="005A4B7C">
      <w:pPr>
        <w:pStyle w:val="BodyTextIndent"/>
        <w:tabs>
          <w:tab w:val="left" w:pos="-28816"/>
        </w:tabs>
        <w:ind w:left="1080" w:hanging="1080"/>
        <w:rPr>
          <w:rFonts w:ascii="Arial Narrow" w:hAnsi="Arial Narrow"/>
          <w:b w:val="0"/>
        </w:rPr>
      </w:pPr>
      <w:r>
        <w:rPr>
          <w:rFonts w:ascii="Arial Narrow" w:hAnsi="Arial Narrow"/>
          <w:b w:val="0"/>
        </w:rPr>
        <w:t xml:space="preserve">           </w:t>
      </w:r>
      <w:r w:rsidR="004605CD">
        <w:rPr>
          <w:rFonts w:ascii="Arial Narrow" w:hAnsi="Arial Narrow"/>
          <w:b w:val="0"/>
        </w:rPr>
        <w:t xml:space="preserve">5 of the Act before the Rates Policy or any review thereof is finally adopted. In </w:t>
      </w:r>
    </w:p>
    <w:p w:rsidR="005A4B7C" w:rsidRDefault="005A4B7C">
      <w:pPr>
        <w:pStyle w:val="BodyTextIndent"/>
        <w:tabs>
          <w:tab w:val="left" w:pos="-28816"/>
        </w:tabs>
        <w:ind w:left="1080" w:hanging="1080"/>
        <w:rPr>
          <w:rFonts w:ascii="Arial Narrow" w:hAnsi="Arial Narrow"/>
          <w:b w:val="0"/>
        </w:rPr>
      </w:pPr>
      <w:r>
        <w:rPr>
          <w:rFonts w:ascii="Arial Narrow" w:hAnsi="Arial Narrow"/>
          <w:b w:val="0"/>
        </w:rPr>
        <w:t xml:space="preserve">            T</w:t>
      </w:r>
      <w:r w:rsidR="004605CD">
        <w:rPr>
          <w:rFonts w:ascii="Arial Narrow" w:hAnsi="Arial Narrow"/>
          <w:b w:val="0"/>
        </w:rPr>
        <w:t xml:space="preserve">erms of Chapter 4 of the Municipal Systems Act, 2000 (Act No. 320 of 2000) the </w:t>
      </w:r>
    </w:p>
    <w:p w:rsidR="004605CD" w:rsidRDefault="005A4B7C">
      <w:pPr>
        <w:pStyle w:val="BodyTextIndent"/>
        <w:tabs>
          <w:tab w:val="left" w:pos="-28816"/>
        </w:tabs>
        <w:ind w:left="1080" w:hanging="1080"/>
        <w:rPr>
          <w:rFonts w:ascii="Arial Narrow" w:hAnsi="Arial Narrow"/>
          <w:b w:val="0"/>
        </w:rPr>
      </w:pPr>
      <w:r>
        <w:rPr>
          <w:rFonts w:ascii="Arial Narrow" w:hAnsi="Arial Narrow"/>
          <w:b w:val="0"/>
        </w:rPr>
        <w:t xml:space="preserve">             </w:t>
      </w:r>
      <w:r w:rsidR="004605CD">
        <w:rPr>
          <w:rFonts w:ascii="Arial Narrow" w:hAnsi="Arial Narrow"/>
          <w:b w:val="0"/>
        </w:rPr>
        <w:t>Municipality is committed to:</w:t>
      </w:r>
    </w:p>
    <w:p w:rsidR="005A4B7C" w:rsidRDefault="004605CD">
      <w:pPr>
        <w:pStyle w:val="BodyTextIndent"/>
        <w:tabs>
          <w:tab w:val="left" w:pos="6480"/>
        </w:tabs>
        <w:ind w:left="0" w:firstLine="0"/>
        <w:rPr>
          <w:rFonts w:ascii="Arial Narrow" w:hAnsi="Arial Narrow"/>
          <w:b w:val="0"/>
        </w:rPr>
      </w:pPr>
      <w:r>
        <w:rPr>
          <w:rFonts w:ascii="Arial Narrow" w:hAnsi="Arial Narrow"/>
          <w:b w:val="0"/>
        </w:rPr>
        <w:t xml:space="preserve">37.1.1   Building capacity of the local community to enable it to participate in the affairs of </w:t>
      </w:r>
    </w:p>
    <w:p w:rsidR="004605CD" w:rsidRDefault="005A4B7C">
      <w:pPr>
        <w:pStyle w:val="BodyTextIndent"/>
        <w:tabs>
          <w:tab w:val="left" w:pos="6480"/>
        </w:tabs>
        <w:ind w:left="0" w:firstLine="0"/>
        <w:rPr>
          <w:rFonts w:ascii="Arial Narrow" w:hAnsi="Arial Narrow"/>
          <w:b w:val="0"/>
        </w:rPr>
      </w:pPr>
      <w:r>
        <w:rPr>
          <w:rFonts w:ascii="Arial Narrow" w:hAnsi="Arial Narrow"/>
          <w:b w:val="0"/>
        </w:rPr>
        <w:t xml:space="preserve">             T</w:t>
      </w:r>
      <w:r w:rsidR="004605CD">
        <w:rPr>
          <w:rFonts w:ascii="Arial Narrow" w:hAnsi="Arial Narrow"/>
          <w:b w:val="0"/>
        </w:rPr>
        <w:t>he Municipality; and</w:t>
      </w:r>
    </w:p>
    <w:p w:rsidR="005A4B7C" w:rsidRDefault="005A4B7C" w:rsidP="005A4B7C">
      <w:pPr>
        <w:pStyle w:val="BodyTextIndent"/>
        <w:tabs>
          <w:tab w:val="left" w:pos="6120"/>
        </w:tabs>
        <w:ind w:left="0" w:firstLine="0"/>
        <w:rPr>
          <w:rFonts w:ascii="Arial Narrow" w:hAnsi="Arial Narrow"/>
          <w:b w:val="0"/>
        </w:rPr>
      </w:pPr>
      <w:r>
        <w:rPr>
          <w:rFonts w:ascii="Arial Narrow" w:hAnsi="Arial Narrow"/>
          <w:b w:val="0"/>
        </w:rPr>
        <w:t xml:space="preserve">37.1.2 </w:t>
      </w:r>
      <w:r w:rsidR="004605CD">
        <w:rPr>
          <w:rFonts w:ascii="Arial Narrow" w:hAnsi="Arial Narrow"/>
          <w:b w:val="0"/>
        </w:rPr>
        <w:t xml:space="preserve">The fostering community participation for which the Municipality will allocate funds </w:t>
      </w:r>
    </w:p>
    <w:p w:rsidR="004605CD" w:rsidRDefault="005A4B7C" w:rsidP="005A4B7C">
      <w:pPr>
        <w:pStyle w:val="BodyTextIndent"/>
        <w:tabs>
          <w:tab w:val="left" w:pos="6120"/>
        </w:tabs>
        <w:ind w:left="0" w:firstLine="0"/>
        <w:rPr>
          <w:rFonts w:ascii="Arial Narrow" w:hAnsi="Arial Narrow"/>
          <w:b w:val="0"/>
        </w:rPr>
      </w:pPr>
      <w:r>
        <w:rPr>
          <w:rFonts w:ascii="Arial Narrow" w:hAnsi="Arial Narrow"/>
          <w:b w:val="0"/>
        </w:rPr>
        <w:t xml:space="preserve">             I</w:t>
      </w:r>
      <w:r w:rsidR="004605CD">
        <w:rPr>
          <w:rFonts w:ascii="Arial Narrow" w:hAnsi="Arial Narrow"/>
          <w:b w:val="0"/>
        </w:rPr>
        <w:t>n its budget for such processes.</w:t>
      </w:r>
    </w:p>
    <w:p w:rsidR="004605CD" w:rsidRDefault="004605CD" w:rsidP="005A4B7C">
      <w:pPr>
        <w:pStyle w:val="BodyTextIndent"/>
        <w:tabs>
          <w:tab w:val="left" w:pos="-30256"/>
        </w:tabs>
        <w:rPr>
          <w:rFonts w:ascii="Arial Narrow" w:hAnsi="Arial Narrow"/>
          <w:b w:val="0"/>
        </w:rPr>
      </w:pPr>
      <w:r>
        <w:rPr>
          <w:rFonts w:ascii="Arial Narrow" w:hAnsi="Arial Narrow"/>
          <w:b w:val="0"/>
        </w:rPr>
        <w:t>37.2</w:t>
      </w:r>
      <w:r w:rsidR="005A4B7C">
        <w:rPr>
          <w:rFonts w:ascii="Arial Narrow" w:hAnsi="Arial Narrow"/>
          <w:b w:val="0"/>
        </w:rPr>
        <w:t xml:space="preserve">    </w:t>
      </w:r>
      <w:r>
        <w:rPr>
          <w:rFonts w:ascii="Arial Narrow" w:hAnsi="Arial Narrow"/>
          <w:b w:val="0"/>
        </w:rPr>
        <w:t xml:space="preserve">The participation by the local community in municipal affairs will take place through </w:t>
      </w:r>
      <w:r w:rsidR="005A4B7C">
        <w:rPr>
          <w:rFonts w:ascii="Arial Narrow" w:hAnsi="Arial Narrow"/>
          <w:b w:val="0"/>
        </w:rPr>
        <w:t>T</w:t>
      </w:r>
      <w:r>
        <w:rPr>
          <w:rFonts w:ascii="Arial Narrow" w:hAnsi="Arial Narrow"/>
          <w:b w:val="0"/>
        </w:rPr>
        <w:t xml:space="preserve">he political structures, the mechanism, processes and procedures for </w:t>
      </w:r>
      <w:r w:rsidR="005A4B7C">
        <w:rPr>
          <w:rFonts w:ascii="Arial Narrow" w:hAnsi="Arial Narrow"/>
          <w:b w:val="0"/>
        </w:rPr>
        <w:t>P</w:t>
      </w:r>
      <w:r>
        <w:rPr>
          <w:rFonts w:ascii="Arial Narrow" w:hAnsi="Arial Narrow"/>
          <w:b w:val="0"/>
        </w:rPr>
        <w:t xml:space="preserve">articipation in municipal governance and any other appropriate mechanisms </w:t>
      </w:r>
      <w:r w:rsidR="005A4B7C">
        <w:rPr>
          <w:rFonts w:ascii="Arial Narrow" w:hAnsi="Arial Narrow"/>
          <w:b w:val="0"/>
        </w:rPr>
        <w:t>P</w:t>
      </w:r>
      <w:r>
        <w:rPr>
          <w:rFonts w:ascii="Arial Narrow" w:hAnsi="Arial Narrow"/>
          <w:b w:val="0"/>
        </w:rPr>
        <w:t>rocesses and procedures established by the Munic</w:t>
      </w:r>
      <w:r w:rsidR="005A4B7C">
        <w:rPr>
          <w:rFonts w:ascii="Arial Narrow" w:hAnsi="Arial Narrow"/>
          <w:b w:val="0"/>
        </w:rPr>
        <w:t>ipality and generally to apply T</w:t>
      </w:r>
      <w:r>
        <w:rPr>
          <w:rFonts w:ascii="Arial Narrow" w:hAnsi="Arial Narrow"/>
          <w:b w:val="0"/>
        </w:rPr>
        <w:t>he provisions for participation as required by this act.</w:t>
      </w:r>
    </w:p>
    <w:p w:rsidR="005C08EB" w:rsidRDefault="005C08EB" w:rsidP="005A4B7C">
      <w:pPr>
        <w:pStyle w:val="BodyTextIndent"/>
        <w:tabs>
          <w:tab w:val="left" w:pos="-30256"/>
        </w:tabs>
        <w:rPr>
          <w:rFonts w:ascii="Arial Narrow" w:hAnsi="Arial Narrow"/>
          <w:b w:val="0"/>
        </w:rPr>
      </w:pPr>
    </w:p>
    <w:p w:rsidR="004605CD" w:rsidRDefault="004605CD">
      <w:pPr>
        <w:pStyle w:val="BodyTextIndent"/>
        <w:tabs>
          <w:tab w:val="left" w:pos="26280"/>
        </w:tabs>
        <w:rPr>
          <w:rFonts w:ascii="Arial Narrow" w:hAnsi="Arial Narrow"/>
          <w:b w:val="0"/>
        </w:rPr>
      </w:pPr>
      <w:r>
        <w:rPr>
          <w:rFonts w:ascii="Arial Narrow" w:hAnsi="Arial Narrow"/>
          <w:b w:val="0"/>
        </w:rPr>
        <w:t>37.3</w:t>
      </w:r>
      <w:r>
        <w:rPr>
          <w:rFonts w:ascii="Arial Narrow" w:hAnsi="Arial Narrow"/>
          <w:b w:val="0"/>
        </w:rPr>
        <w:tab/>
        <w:t>The Municipality will provide for:</w:t>
      </w:r>
    </w:p>
    <w:p w:rsidR="004605CD" w:rsidRDefault="005A4B7C" w:rsidP="005A4B7C">
      <w:pPr>
        <w:pStyle w:val="BodyTextIndent"/>
        <w:tabs>
          <w:tab w:val="left" w:pos="19080"/>
        </w:tabs>
        <w:ind w:firstLine="0"/>
        <w:rPr>
          <w:rFonts w:ascii="Arial Narrow" w:hAnsi="Arial Narrow"/>
          <w:b w:val="0"/>
        </w:rPr>
      </w:pPr>
      <w:r>
        <w:rPr>
          <w:rFonts w:ascii="Arial Narrow" w:hAnsi="Arial Narrow"/>
          <w:b w:val="0"/>
        </w:rPr>
        <w:t xml:space="preserve">(i) </w:t>
      </w:r>
      <w:r w:rsidR="004605CD">
        <w:rPr>
          <w:rFonts w:ascii="Arial Narrow" w:hAnsi="Arial Narrow"/>
          <w:b w:val="0"/>
        </w:rPr>
        <w:t xml:space="preserve">The receipt processing and consideration of petitions, objections and comments </w:t>
      </w:r>
      <w:r>
        <w:rPr>
          <w:rFonts w:ascii="Arial Narrow" w:hAnsi="Arial Narrow"/>
          <w:b w:val="0"/>
        </w:rPr>
        <w:t xml:space="preserve">    </w:t>
      </w:r>
      <w:r w:rsidR="004605CD">
        <w:rPr>
          <w:rFonts w:ascii="Arial Narrow" w:hAnsi="Arial Narrow"/>
          <w:b w:val="0"/>
        </w:rPr>
        <w:t>lodged by the members of the local community.</w:t>
      </w:r>
    </w:p>
    <w:p w:rsidR="004605CD" w:rsidRDefault="005A4B7C" w:rsidP="005A4B7C">
      <w:pPr>
        <w:pStyle w:val="BodyTextIndent"/>
        <w:tabs>
          <w:tab w:val="left" w:pos="19080"/>
        </w:tabs>
        <w:ind w:firstLine="0"/>
        <w:rPr>
          <w:rFonts w:ascii="Arial Narrow" w:hAnsi="Arial Narrow"/>
          <w:b w:val="0"/>
        </w:rPr>
      </w:pPr>
      <w:r>
        <w:rPr>
          <w:rFonts w:ascii="Arial Narrow" w:hAnsi="Arial Narrow"/>
          <w:b w:val="0"/>
        </w:rPr>
        <w:t xml:space="preserve">(ii) </w:t>
      </w:r>
      <w:r w:rsidR="004605CD">
        <w:rPr>
          <w:rFonts w:ascii="Arial Narrow" w:hAnsi="Arial Narrow"/>
          <w:b w:val="0"/>
        </w:rPr>
        <w:t xml:space="preserve">Public meetings and hearings by the Municipal Council and other political </w:t>
      </w:r>
      <w:r>
        <w:rPr>
          <w:rFonts w:ascii="Arial Narrow" w:hAnsi="Arial Narrow"/>
          <w:b w:val="0"/>
        </w:rPr>
        <w:t>structures (e.g ward committees) and political office bearers of the municipality;</w:t>
      </w:r>
      <w:r>
        <w:rPr>
          <w:rFonts w:ascii="Arial Narrow" w:hAnsi="Arial Narrow"/>
          <w:b w:val="0"/>
        </w:rPr>
        <w:tab/>
      </w:r>
      <w:r w:rsidR="004605CD">
        <w:rPr>
          <w:rFonts w:ascii="Arial Narrow" w:hAnsi="Arial Narrow"/>
          <w:b w:val="0"/>
        </w:rPr>
        <w:t>structures (e.g ward committees) and political office bearers of the municipality.</w:t>
      </w:r>
    </w:p>
    <w:p w:rsidR="005A4B7C" w:rsidRDefault="005A4B7C">
      <w:pPr>
        <w:pStyle w:val="BodyTextIndent"/>
        <w:tabs>
          <w:tab w:val="left" w:pos="19080"/>
        </w:tabs>
        <w:ind w:left="0" w:firstLine="0"/>
        <w:rPr>
          <w:rFonts w:ascii="Arial Narrow" w:hAnsi="Arial Narrow"/>
          <w:b w:val="0"/>
        </w:rPr>
      </w:pPr>
      <w:r>
        <w:rPr>
          <w:rFonts w:ascii="Arial Narrow" w:hAnsi="Arial Narrow"/>
          <w:b w:val="0"/>
        </w:rPr>
        <w:lastRenderedPageBreak/>
        <w:t xml:space="preserve">            (iii) </w:t>
      </w:r>
      <w:r w:rsidR="004605CD">
        <w:rPr>
          <w:rFonts w:ascii="Arial Narrow" w:hAnsi="Arial Narrow"/>
          <w:b w:val="0"/>
        </w:rPr>
        <w:t>Consultative cessions with locally recognized community organizations and</w:t>
      </w:r>
    </w:p>
    <w:p w:rsidR="004605CD" w:rsidRDefault="005A4B7C">
      <w:pPr>
        <w:pStyle w:val="BodyTextIndent"/>
        <w:tabs>
          <w:tab w:val="left" w:pos="19080"/>
        </w:tabs>
        <w:ind w:left="0" w:firstLine="0"/>
        <w:rPr>
          <w:rFonts w:ascii="Arial Narrow" w:hAnsi="Arial Narrow"/>
          <w:b w:val="0"/>
        </w:rPr>
      </w:pPr>
      <w:r>
        <w:rPr>
          <w:rFonts w:ascii="Arial Narrow" w:hAnsi="Arial Narrow"/>
          <w:b w:val="0"/>
        </w:rPr>
        <w:t xml:space="preserve">                 </w:t>
      </w:r>
      <w:r w:rsidR="004605CD">
        <w:rPr>
          <w:rFonts w:ascii="Arial Narrow" w:hAnsi="Arial Narrow"/>
          <w:b w:val="0"/>
        </w:rPr>
        <w:t xml:space="preserve"> </w:t>
      </w:r>
      <w:r w:rsidR="00F23EEE">
        <w:rPr>
          <w:rFonts w:ascii="Arial Narrow" w:hAnsi="Arial Narrow"/>
          <w:b w:val="0"/>
        </w:rPr>
        <w:t>W</w:t>
      </w:r>
      <w:r w:rsidR="004605CD">
        <w:rPr>
          <w:rFonts w:ascii="Arial Narrow" w:hAnsi="Arial Narrow"/>
          <w:b w:val="0"/>
        </w:rPr>
        <w:t xml:space="preserve">here appropriate with </w:t>
      </w:r>
      <w:r w:rsidR="00F23EEE">
        <w:rPr>
          <w:rFonts w:ascii="Arial Narrow" w:hAnsi="Arial Narrow"/>
          <w:b w:val="0"/>
        </w:rPr>
        <w:t>T</w:t>
      </w:r>
      <w:r w:rsidR="004605CD">
        <w:rPr>
          <w:rFonts w:ascii="Arial Narrow" w:hAnsi="Arial Narrow"/>
          <w:b w:val="0"/>
        </w:rPr>
        <w:t>raditional authorities.</w:t>
      </w:r>
    </w:p>
    <w:p w:rsidR="00F23EEE" w:rsidRDefault="005A4B7C">
      <w:pPr>
        <w:pStyle w:val="BodyTextIndent"/>
        <w:tabs>
          <w:tab w:val="left" w:pos="5400"/>
        </w:tabs>
        <w:ind w:left="0" w:firstLine="0"/>
        <w:rPr>
          <w:rFonts w:ascii="Arial Narrow" w:hAnsi="Arial Narrow"/>
          <w:b w:val="0"/>
        </w:rPr>
      </w:pPr>
      <w:r>
        <w:rPr>
          <w:rFonts w:ascii="Arial Narrow" w:hAnsi="Arial Narrow"/>
          <w:b w:val="0"/>
        </w:rPr>
        <w:t xml:space="preserve">            (iv)</w:t>
      </w:r>
      <w:r w:rsidR="00F23EEE">
        <w:rPr>
          <w:rFonts w:ascii="Arial Narrow" w:hAnsi="Arial Narrow"/>
          <w:b w:val="0"/>
        </w:rPr>
        <w:t xml:space="preserve"> </w:t>
      </w:r>
      <w:r>
        <w:rPr>
          <w:rFonts w:ascii="Arial Narrow" w:hAnsi="Arial Narrow"/>
          <w:b w:val="0"/>
        </w:rPr>
        <w:t xml:space="preserve"> </w:t>
      </w:r>
      <w:r w:rsidR="004605CD">
        <w:rPr>
          <w:rFonts w:ascii="Arial Narrow" w:hAnsi="Arial Narrow"/>
          <w:b w:val="0"/>
        </w:rPr>
        <w:t xml:space="preserve">Communication with the public relating to the rates Policy will be in terms of </w:t>
      </w:r>
    </w:p>
    <w:p w:rsidR="004605CD" w:rsidRDefault="00F23EEE">
      <w:pPr>
        <w:pStyle w:val="BodyTextIndent"/>
        <w:tabs>
          <w:tab w:val="left" w:pos="5400"/>
        </w:tabs>
        <w:ind w:left="0" w:firstLine="0"/>
        <w:rPr>
          <w:rFonts w:ascii="Arial Narrow" w:hAnsi="Arial Narrow"/>
          <w:b w:val="0"/>
        </w:rPr>
      </w:pPr>
      <w:r>
        <w:rPr>
          <w:rFonts w:ascii="Arial Narrow" w:hAnsi="Arial Narrow"/>
          <w:b w:val="0"/>
        </w:rPr>
        <w:t xml:space="preserve">                  </w:t>
      </w:r>
      <w:r w:rsidR="004605CD">
        <w:rPr>
          <w:rFonts w:ascii="Arial Narrow" w:hAnsi="Arial Narrow"/>
          <w:b w:val="0"/>
        </w:rPr>
        <w:t>Section 4(2) of</w:t>
      </w:r>
      <w:r>
        <w:rPr>
          <w:rFonts w:ascii="Arial Narrow" w:hAnsi="Arial Narrow"/>
          <w:b w:val="0"/>
        </w:rPr>
        <w:t xml:space="preserve"> the act by notice</w:t>
      </w:r>
      <w:r w:rsidR="004605CD">
        <w:rPr>
          <w:rFonts w:ascii="Arial Narrow" w:hAnsi="Arial Narrow"/>
          <w:b w:val="0"/>
        </w:rPr>
        <w:t>:</w:t>
      </w:r>
    </w:p>
    <w:p w:rsidR="00F23EEE" w:rsidRDefault="00F23EEE" w:rsidP="00F23EEE">
      <w:pPr>
        <w:pStyle w:val="BodyTextIndent"/>
        <w:tabs>
          <w:tab w:val="left" w:pos="19080"/>
        </w:tabs>
        <w:ind w:firstLine="0"/>
        <w:rPr>
          <w:rFonts w:ascii="Arial Narrow" w:hAnsi="Arial Narrow"/>
          <w:b w:val="0"/>
        </w:rPr>
      </w:pPr>
      <w:r>
        <w:rPr>
          <w:rFonts w:ascii="Arial Narrow" w:hAnsi="Arial Narrow"/>
          <w:b w:val="0"/>
        </w:rPr>
        <w:t xml:space="preserve"> (a) In local newspapers circulating in its area and determined by Council as       newspaper of record;</w:t>
      </w:r>
    </w:p>
    <w:p w:rsidR="004605CD" w:rsidRDefault="00F23EEE" w:rsidP="00F23EEE">
      <w:pPr>
        <w:pStyle w:val="BodyTextIndent"/>
        <w:tabs>
          <w:tab w:val="left" w:pos="19080"/>
        </w:tabs>
        <w:ind w:firstLine="0"/>
        <w:rPr>
          <w:rFonts w:ascii="Arial Narrow" w:hAnsi="Arial Narrow"/>
          <w:b w:val="0"/>
        </w:rPr>
      </w:pPr>
      <w:r>
        <w:rPr>
          <w:rFonts w:ascii="Arial Narrow" w:hAnsi="Arial Narrow"/>
          <w:b w:val="0"/>
        </w:rPr>
        <w:t xml:space="preserve">(b) </w:t>
      </w:r>
      <w:r w:rsidR="004605CD">
        <w:rPr>
          <w:rFonts w:ascii="Arial Narrow" w:hAnsi="Arial Narrow"/>
          <w:b w:val="0"/>
        </w:rPr>
        <w:t>On Official notice boards and other public places accessible to the public including the library and the municipal offices;</w:t>
      </w:r>
    </w:p>
    <w:p w:rsidR="004605CD" w:rsidRDefault="00F23EEE">
      <w:pPr>
        <w:pStyle w:val="BodyTextIndent"/>
        <w:tabs>
          <w:tab w:val="left" w:pos="19080"/>
        </w:tabs>
        <w:ind w:left="0" w:firstLine="0"/>
        <w:rPr>
          <w:rFonts w:ascii="Arial Narrow" w:hAnsi="Arial Narrow"/>
          <w:b w:val="0"/>
        </w:rPr>
      </w:pPr>
      <w:r>
        <w:rPr>
          <w:rFonts w:ascii="Arial Narrow" w:hAnsi="Arial Narrow"/>
          <w:b w:val="0"/>
        </w:rPr>
        <w:t xml:space="preserve">           (c) O</w:t>
      </w:r>
      <w:r w:rsidR="004605CD">
        <w:rPr>
          <w:rFonts w:ascii="Arial Narrow" w:hAnsi="Arial Narrow"/>
          <w:b w:val="0"/>
        </w:rPr>
        <w:t>n Municipal website (if applicable)</w:t>
      </w:r>
    </w:p>
    <w:p w:rsidR="00F23EEE" w:rsidRDefault="00F23EEE">
      <w:pPr>
        <w:pStyle w:val="BodyTextIndent"/>
        <w:tabs>
          <w:tab w:val="left" w:pos="5400"/>
        </w:tabs>
        <w:ind w:left="0" w:firstLine="0"/>
        <w:rPr>
          <w:rFonts w:ascii="Arial Narrow" w:hAnsi="Arial Narrow"/>
          <w:b w:val="0"/>
        </w:rPr>
      </w:pPr>
      <w:r>
        <w:rPr>
          <w:rFonts w:ascii="Arial Narrow" w:hAnsi="Arial Narrow"/>
          <w:b w:val="0"/>
        </w:rPr>
        <w:t xml:space="preserve">           (d) </w:t>
      </w:r>
      <w:r w:rsidR="004605CD">
        <w:rPr>
          <w:rFonts w:ascii="Arial Narrow" w:hAnsi="Arial Narrow"/>
          <w:b w:val="0"/>
        </w:rPr>
        <w:t xml:space="preserve">And inviting the local community to submit comments and representations within </w:t>
      </w:r>
    </w:p>
    <w:p w:rsidR="004605CD" w:rsidRDefault="00F23EEE">
      <w:pPr>
        <w:pStyle w:val="BodyTextIndent"/>
        <w:tabs>
          <w:tab w:val="left" w:pos="5400"/>
        </w:tabs>
        <w:ind w:left="0" w:firstLine="0"/>
        <w:rPr>
          <w:rFonts w:ascii="Arial Narrow" w:hAnsi="Arial Narrow"/>
          <w:b w:val="0"/>
        </w:rPr>
      </w:pPr>
      <w:r>
        <w:rPr>
          <w:rFonts w:ascii="Arial Narrow" w:hAnsi="Arial Narrow"/>
          <w:b w:val="0"/>
        </w:rPr>
        <w:t xml:space="preserve">                T</w:t>
      </w:r>
      <w:r w:rsidR="004605CD">
        <w:rPr>
          <w:rFonts w:ascii="Arial Narrow" w:hAnsi="Arial Narrow"/>
          <w:b w:val="0"/>
        </w:rPr>
        <w:t>he time specified in the notice.</w:t>
      </w: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rPr>
      </w:pPr>
      <w:r>
        <w:rPr>
          <w:rFonts w:ascii="Arial Narrow" w:hAnsi="Arial Narrow"/>
        </w:rPr>
        <w:t xml:space="preserve">38         TRANSITIONAL ARRANGEMENTS RELATING TO REDETERMINATION OF </w:t>
      </w:r>
    </w:p>
    <w:p w:rsidR="004605CD" w:rsidRDefault="004605CD" w:rsidP="00F23EEE">
      <w:pPr>
        <w:pStyle w:val="BodyTextIndent"/>
        <w:tabs>
          <w:tab w:val="left" w:pos="5400"/>
        </w:tabs>
        <w:ind w:firstLine="0"/>
        <w:rPr>
          <w:rFonts w:ascii="Arial Narrow" w:hAnsi="Arial Narrow"/>
        </w:rPr>
      </w:pPr>
      <w:r>
        <w:rPr>
          <w:rFonts w:ascii="Arial Narrow" w:hAnsi="Arial Narrow"/>
        </w:rPr>
        <w:t xml:space="preserve"> MUNICIPAL</w:t>
      </w:r>
      <w:r w:rsidR="00F23EEE">
        <w:rPr>
          <w:rFonts w:ascii="Arial Narrow" w:hAnsi="Arial Narrow"/>
        </w:rPr>
        <w:t xml:space="preserve"> </w:t>
      </w:r>
      <w:r>
        <w:rPr>
          <w:rFonts w:ascii="Arial Narrow" w:hAnsi="Arial Narrow"/>
        </w:rPr>
        <w:t>BOUNDARIES</w:t>
      </w:r>
      <w:r w:rsidR="00F23EEE">
        <w:rPr>
          <w:rFonts w:ascii="Arial Narrow" w:hAnsi="Arial Narrow"/>
        </w:rPr>
        <w:t xml:space="preserve">: </w:t>
      </w:r>
      <w:r>
        <w:rPr>
          <w:rFonts w:ascii="Arial Narrow" w:hAnsi="Arial Narrow"/>
        </w:rPr>
        <w:t>USE</w:t>
      </w:r>
      <w:r w:rsidR="00F23EEE">
        <w:rPr>
          <w:rFonts w:ascii="Arial Narrow" w:hAnsi="Arial Narrow"/>
        </w:rPr>
        <w:t xml:space="preserve"> O</w:t>
      </w:r>
      <w:r>
        <w:rPr>
          <w:rFonts w:ascii="Arial Narrow" w:hAnsi="Arial Narrow"/>
        </w:rPr>
        <w:t>F VALUATION ROLLS &amp; SUPPLEMENTARY   VALUATION ROLLS</w:t>
      </w:r>
      <w:r>
        <w:rPr>
          <w:rFonts w:ascii="Arial Narrow" w:hAnsi="Arial Narrow"/>
        </w:rPr>
        <w:tab/>
      </w:r>
    </w:p>
    <w:p w:rsidR="004605CD" w:rsidRDefault="004605CD">
      <w:pPr>
        <w:pStyle w:val="BodyTextIndent"/>
        <w:tabs>
          <w:tab w:val="left" w:pos="5400"/>
        </w:tabs>
        <w:ind w:left="0" w:firstLine="0"/>
        <w:rPr>
          <w:rFonts w:ascii="Arial Narrow" w:hAnsi="Arial Narrow"/>
          <w:b w:val="0"/>
        </w:rPr>
      </w:pPr>
      <w:r>
        <w:rPr>
          <w:rFonts w:ascii="Arial Narrow" w:hAnsi="Arial Narrow"/>
          <w:b w:val="0"/>
        </w:rPr>
        <w:t>In terms of Section 89 A of the Act, the redetermination of municipal boundary (in terms</w:t>
      </w:r>
    </w:p>
    <w:p w:rsidR="004605CD" w:rsidRDefault="00F23EEE">
      <w:pPr>
        <w:pStyle w:val="BodyTextIndent"/>
        <w:tabs>
          <w:tab w:val="left" w:pos="5400"/>
        </w:tabs>
        <w:ind w:left="0" w:firstLine="0"/>
        <w:rPr>
          <w:rFonts w:ascii="Arial Narrow" w:hAnsi="Arial Narrow"/>
          <w:b w:val="0"/>
        </w:rPr>
      </w:pPr>
      <w:r>
        <w:rPr>
          <w:rFonts w:ascii="Arial Narrow" w:hAnsi="Arial Narrow"/>
          <w:b w:val="0"/>
        </w:rPr>
        <w:t>O</w:t>
      </w:r>
      <w:r w:rsidR="004605CD">
        <w:rPr>
          <w:rFonts w:ascii="Arial Narrow" w:hAnsi="Arial Narrow"/>
          <w:b w:val="0"/>
        </w:rPr>
        <w:t>f the Local Government</w:t>
      </w:r>
      <w:r>
        <w:rPr>
          <w:rFonts w:ascii="Arial Narrow" w:hAnsi="Arial Narrow"/>
          <w:b w:val="0"/>
        </w:rPr>
        <w:t>:</w:t>
      </w:r>
      <w:r w:rsidR="004605CD">
        <w:rPr>
          <w:rFonts w:ascii="Arial Narrow" w:hAnsi="Arial Narrow"/>
          <w:b w:val="0"/>
        </w:rPr>
        <w:t xml:space="preserve"> Municipal Demarcation Act, 1998 (Act No 27 of 1998) an area is</w:t>
      </w:r>
      <w:r>
        <w:rPr>
          <w:rFonts w:ascii="Arial Narrow" w:hAnsi="Arial Narrow"/>
          <w:b w:val="0"/>
        </w:rPr>
        <w:t xml:space="preserve"> included </w:t>
      </w:r>
      <w:r w:rsidR="004605CD">
        <w:rPr>
          <w:rFonts w:ascii="Arial Narrow" w:hAnsi="Arial Narrow"/>
          <w:b w:val="0"/>
        </w:rPr>
        <w:t>into the existing area of jurisdiction of a municipality may:-</w:t>
      </w:r>
    </w:p>
    <w:p w:rsidR="004605CD" w:rsidRDefault="00F23EEE">
      <w:pPr>
        <w:pStyle w:val="BodyTextIndent"/>
        <w:tabs>
          <w:tab w:val="left" w:pos="5400"/>
        </w:tabs>
        <w:ind w:left="0" w:firstLine="0"/>
        <w:rPr>
          <w:rFonts w:ascii="Arial Narrow" w:hAnsi="Arial Narrow"/>
          <w:b w:val="0"/>
        </w:rPr>
      </w:pPr>
      <w:r>
        <w:rPr>
          <w:rFonts w:ascii="Arial Narrow" w:hAnsi="Arial Narrow"/>
          <w:b w:val="0"/>
        </w:rPr>
        <w:t>(a)</w:t>
      </w:r>
      <w:r w:rsidR="004605CD">
        <w:rPr>
          <w:rFonts w:ascii="Arial Narrow" w:hAnsi="Arial Narrow"/>
          <w:b w:val="0"/>
        </w:rPr>
        <w:t xml:space="preserve">   Continue to use a valuation roll and supplementary valuation roll that was in force in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        </w:t>
      </w:r>
      <w:r w:rsidR="00F23EEE">
        <w:rPr>
          <w:rFonts w:ascii="Arial Narrow" w:hAnsi="Arial Narrow"/>
          <w:b w:val="0"/>
        </w:rPr>
        <w:t>T</w:t>
      </w:r>
      <w:r>
        <w:rPr>
          <w:rFonts w:ascii="Arial Narrow" w:hAnsi="Arial Narrow"/>
          <w:b w:val="0"/>
        </w:rPr>
        <w:t>he area that has been included in its area of juri</w:t>
      </w:r>
      <w:r w:rsidR="00F23EEE">
        <w:rPr>
          <w:rFonts w:ascii="Arial Narrow" w:hAnsi="Arial Narrow"/>
          <w:b w:val="0"/>
        </w:rPr>
        <w:t xml:space="preserve">sdiction; </w:t>
      </w:r>
    </w:p>
    <w:p w:rsidR="004605CD" w:rsidRDefault="00F23EEE" w:rsidP="004612F3">
      <w:pPr>
        <w:pStyle w:val="BodyTextIndent"/>
        <w:tabs>
          <w:tab w:val="left" w:pos="5400"/>
        </w:tabs>
        <w:rPr>
          <w:rFonts w:ascii="Arial Narrow" w:hAnsi="Arial Narrow"/>
          <w:b w:val="0"/>
        </w:rPr>
      </w:pPr>
      <w:r>
        <w:rPr>
          <w:rFonts w:ascii="Arial Narrow" w:hAnsi="Arial Narrow"/>
          <w:b w:val="0"/>
        </w:rPr>
        <w:t xml:space="preserve">(b) And </w:t>
      </w:r>
      <w:r w:rsidR="004605CD">
        <w:rPr>
          <w:rFonts w:ascii="Arial Narrow" w:hAnsi="Arial Narrow"/>
          <w:b w:val="0"/>
        </w:rPr>
        <w:t xml:space="preserve">levy rates against property values as shown on that valuation roll or </w:t>
      </w:r>
      <w:r w:rsidR="004612F3">
        <w:rPr>
          <w:rFonts w:ascii="Arial Narrow" w:hAnsi="Arial Narrow"/>
          <w:b w:val="0"/>
        </w:rPr>
        <w:t xml:space="preserve">    </w:t>
      </w:r>
      <w:r>
        <w:rPr>
          <w:rFonts w:ascii="Arial Narrow" w:hAnsi="Arial Narrow"/>
          <w:b w:val="0"/>
        </w:rPr>
        <w:t>S</w:t>
      </w:r>
      <w:r w:rsidR="004605CD">
        <w:rPr>
          <w:rFonts w:ascii="Arial Narrow" w:hAnsi="Arial Narrow"/>
          <w:b w:val="0"/>
        </w:rPr>
        <w:t>upplementary</w:t>
      </w:r>
      <w:r w:rsidR="004612F3">
        <w:rPr>
          <w:rFonts w:ascii="Arial Narrow" w:hAnsi="Arial Narrow"/>
          <w:b w:val="0"/>
        </w:rPr>
        <w:t xml:space="preserve"> </w:t>
      </w:r>
      <w:r w:rsidR="004605CD">
        <w:rPr>
          <w:rFonts w:ascii="Arial Narrow" w:hAnsi="Arial Narrow"/>
          <w:b w:val="0"/>
        </w:rPr>
        <w:t>valuation roll,</w:t>
      </w:r>
      <w:r w:rsidR="004612F3">
        <w:rPr>
          <w:rFonts w:ascii="Arial Narrow" w:hAnsi="Arial Narrow"/>
          <w:b w:val="0"/>
        </w:rPr>
        <w:t xml:space="preserve"> </w:t>
      </w:r>
      <w:r w:rsidR="004605CD">
        <w:rPr>
          <w:rFonts w:ascii="Arial Narrow" w:hAnsi="Arial Narrow"/>
          <w:b w:val="0"/>
        </w:rPr>
        <w:t xml:space="preserve">until it prepares a valuation roll or supplementary </w:t>
      </w:r>
      <w:r w:rsidR="004612F3">
        <w:rPr>
          <w:rFonts w:ascii="Arial Narrow" w:hAnsi="Arial Narrow"/>
          <w:b w:val="0"/>
        </w:rPr>
        <w:t>V</w:t>
      </w:r>
      <w:r w:rsidR="004605CD">
        <w:rPr>
          <w:rFonts w:ascii="Arial Narrow" w:hAnsi="Arial Narrow"/>
          <w:b w:val="0"/>
        </w:rPr>
        <w:t>aluation roll that includes such area.</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   If a municipality uses valuation rolls and supplementary valuation rolls in terms of </w:t>
      </w:r>
    </w:p>
    <w:p w:rsidR="004605CD" w:rsidRDefault="004612F3">
      <w:pPr>
        <w:pStyle w:val="BodyTextIndent"/>
        <w:tabs>
          <w:tab w:val="left" w:pos="5400"/>
        </w:tabs>
        <w:ind w:left="0" w:firstLine="0"/>
        <w:rPr>
          <w:rFonts w:ascii="Arial Narrow" w:hAnsi="Arial Narrow"/>
          <w:b w:val="0"/>
        </w:rPr>
      </w:pPr>
      <w:r>
        <w:rPr>
          <w:rFonts w:ascii="Arial Narrow" w:hAnsi="Arial Narrow"/>
          <w:b w:val="0"/>
        </w:rPr>
        <w:t>S</w:t>
      </w:r>
      <w:r w:rsidR="004605CD">
        <w:rPr>
          <w:rFonts w:ascii="Arial Narrow" w:hAnsi="Arial Narrow"/>
          <w:b w:val="0"/>
        </w:rPr>
        <w:t>ubsection (1) that municipality may, notwithstanding Section 19 (1)</w:t>
      </w:r>
      <w:r>
        <w:rPr>
          <w:rFonts w:ascii="Arial Narrow" w:hAnsi="Arial Narrow"/>
          <w:b w:val="0"/>
        </w:rPr>
        <w:t xml:space="preserve"> </w:t>
      </w:r>
      <w:r w:rsidR="004605CD">
        <w:rPr>
          <w:rFonts w:ascii="Arial Narrow" w:hAnsi="Arial Narrow"/>
          <w:b w:val="0"/>
        </w:rPr>
        <w:t xml:space="preserve">(a), impose </w:t>
      </w:r>
    </w:p>
    <w:p w:rsidR="004605CD" w:rsidRDefault="004612F3">
      <w:pPr>
        <w:pStyle w:val="BodyTextIndent"/>
        <w:tabs>
          <w:tab w:val="left" w:pos="5400"/>
        </w:tabs>
        <w:ind w:left="0" w:firstLine="0"/>
        <w:rPr>
          <w:rFonts w:ascii="Arial Narrow" w:hAnsi="Arial Narrow"/>
          <w:b w:val="0"/>
        </w:rPr>
      </w:pPr>
      <w:r>
        <w:rPr>
          <w:rFonts w:ascii="Arial Narrow" w:hAnsi="Arial Narrow"/>
          <w:b w:val="0"/>
        </w:rPr>
        <w:t>D</w:t>
      </w:r>
      <w:r w:rsidR="004605CD">
        <w:rPr>
          <w:rFonts w:ascii="Arial Narrow" w:hAnsi="Arial Narrow"/>
          <w:b w:val="0"/>
        </w:rPr>
        <w:t xml:space="preserve">ifferent rates based on the different valuation rolls or supplementary valuation rolls, </w:t>
      </w:r>
    </w:p>
    <w:p w:rsidR="004605CD" w:rsidRDefault="004612F3">
      <w:pPr>
        <w:pStyle w:val="BodyTextIndent"/>
        <w:tabs>
          <w:tab w:val="left" w:pos="5400"/>
        </w:tabs>
        <w:ind w:left="0" w:firstLine="0"/>
        <w:rPr>
          <w:rFonts w:ascii="Arial Narrow" w:hAnsi="Arial Narrow"/>
          <w:b w:val="0"/>
        </w:rPr>
      </w:pPr>
      <w:r>
        <w:rPr>
          <w:rFonts w:ascii="Arial Narrow" w:hAnsi="Arial Narrow"/>
          <w:b w:val="0"/>
        </w:rPr>
        <w:t>S</w:t>
      </w:r>
      <w:r w:rsidR="004605CD">
        <w:rPr>
          <w:rFonts w:ascii="Arial Narrow" w:hAnsi="Arial Narrow"/>
          <w:b w:val="0"/>
        </w:rPr>
        <w:t>o that the amount in the Rand on the market value of the property payable on similarly situated property is more or less the same.</w:t>
      </w: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rPr>
      </w:pPr>
      <w:r>
        <w:rPr>
          <w:rFonts w:ascii="Arial Narrow" w:hAnsi="Arial Narrow"/>
        </w:rPr>
        <w:t xml:space="preserve">39      TRANSITIONAL ARRANGEMENTS RELATING TO REDETERMINATION OF       </w:t>
      </w:r>
    </w:p>
    <w:p w:rsidR="004605CD" w:rsidRDefault="004605CD">
      <w:pPr>
        <w:pStyle w:val="BodyTextIndent"/>
        <w:tabs>
          <w:tab w:val="left" w:pos="5400"/>
        </w:tabs>
        <w:ind w:left="0" w:firstLine="0"/>
        <w:rPr>
          <w:rFonts w:ascii="Arial Narrow" w:hAnsi="Arial Narrow"/>
        </w:rPr>
      </w:pPr>
      <w:r>
        <w:rPr>
          <w:rFonts w:ascii="Arial Narrow" w:hAnsi="Arial Narrow"/>
        </w:rPr>
        <w:t xml:space="preserve">          MUNICIPAL BOUNDARIES:  EXISTING RATES POLICIES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If, as a result of the redetermination of a municipal boundary in terms of the Local Government:  Municipal Demarcation Act, 1998 (Act no 27 of 1998), an area is included into the existing area of jurisdiction of a municipality during the course of a financial year, </w:t>
      </w:r>
    </w:p>
    <w:p w:rsidR="004605CD" w:rsidRDefault="004612F3">
      <w:pPr>
        <w:pStyle w:val="BodyTextIndent"/>
        <w:tabs>
          <w:tab w:val="left" w:pos="5400"/>
        </w:tabs>
        <w:ind w:left="0" w:firstLine="0"/>
        <w:rPr>
          <w:rFonts w:ascii="Arial Narrow" w:hAnsi="Arial Narrow"/>
          <w:b w:val="0"/>
        </w:rPr>
      </w:pPr>
      <w:r>
        <w:rPr>
          <w:rFonts w:ascii="Arial Narrow" w:hAnsi="Arial Narrow"/>
          <w:b w:val="0"/>
        </w:rPr>
        <w:lastRenderedPageBreak/>
        <w:t>T</w:t>
      </w:r>
      <w:r w:rsidR="004605CD">
        <w:rPr>
          <w:rFonts w:ascii="Arial Narrow" w:hAnsi="Arial Narrow"/>
          <w:b w:val="0"/>
        </w:rPr>
        <w:t>hat municipality may during the financial year in which the inclusion becomes effective</w:t>
      </w:r>
    </w:p>
    <w:p w:rsidR="004605CD" w:rsidRDefault="004612F3">
      <w:pPr>
        <w:pStyle w:val="BodyTextIndent"/>
        <w:tabs>
          <w:tab w:val="left" w:pos="5400"/>
        </w:tabs>
        <w:ind w:left="0" w:firstLine="0"/>
        <w:rPr>
          <w:rFonts w:ascii="Arial Narrow" w:hAnsi="Arial Narrow"/>
          <w:b w:val="0"/>
        </w:rPr>
      </w:pPr>
      <w:r>
        <w:rPr>
          <w:rFonts w:ascii="Arial Narrow" w:hAnsi="Arial Narrow"/>
          <w:b w:val="0"/>
        </w:rPr>
        <w:t>A</w:t>
      </w:r>
      <w:r w:rsidR="004605CD">
        <w:rPr>
          <w:rFonts w:ascii="Arial Narrow" w:hAnsi="Arial Narrow"/>
          <w:b w:val="0"/>
        </w:rPr>
        <w:t>nd subsequent financial years, until it prepares a valuation roll or a supplementary valuation roll that includes such area</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(a)    </w:t>
      </w:r>
      <w:r w:rsidR="004612F3">
        <w:rPr>
          <w:rFonts w:ascii="Arial Narrow" w:hAnsi="Arial Narrow"/>
          <w:b w:val="0"/>
        </w:rPr>
        <w:t>C</w:t>
      </w:r>
      <w:r>
        <w:rPr>
          <w:rFonts w:ascii="Arial Narrow" w:hAnsi="Arial Narrow"/>
          <w:b w:val="0"/>
        </w:rPr>
        <w:t xml:space="preserve">ontinue to use the rating policy and by-laws that were in force in the area that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         </w:t>
      </w:r>
      <w:r w:rsidR="004612F3">
        <w:rPr>
          <w:rFonts w:ascii="Arial Narrow" w:hAnsi="Arial Narrow"/>
          <w:b w:val="0"/>
        </w:rPr>
        <w:t>H</w:t>
      </w:r>
      <w:r>
        <w:rPr>
          <w:rFonts w:ascii="Arial Narrow" w:hAnsi="Arial Narrow"/>
          <w:b w:val="0"/>
        </w:rPr>
        <w:t>as been included in it area of jurisdiction;    and</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(b)   </w:t>
      </w:r>
      <w:r w:rsidR="004612F3">
        <w:rPr>
          <w:rFonts w:ascii="Arial Narrow" w:hAnsi="Arial Narrow"/>
          <w:b w:val="0"/>
        </w:rPr>
        <w:t xml:space="preserve"> L</w:t>
      </w:r>
      <w:r>
        <w:rPr>
          <w:rFonts w:ascii="Arial Narrow" w:hAnsi="Arial Narrow"/>
          <w:b w:val="0"/>
        </w:rPr>
        <w:t>evy rates consistent with that rating policy and by-laws</w:t>
      </w:r>
    </w:p>
    <w:p w:rsidR="004605CD" w:rsidRDefault="004605CD">
      <w:pPr>
        <w:pStyle w:val="BodyTextIndent"/>
        <w:tabs>
          <w:tab w:val="left" w:pos="5400"/>
        </w:tabs>
        <w:ind w:left="0" w:firstLine="0"/>
        <w:rPr>
          <w:rFonts w:ascii="Arial Narrow" w:hAnsi="Arial Narrow"/>
        </w:rPr>
      </w:pPr>
    </w:p>
    <w:p w:rsidR="004605CD" w:rsidRDefault="004605CD">
      <w:pPr>
        <w:pStyle w:val="BodyTextIndent"/>
        <w:tabs>
          <w:tab w:val="left" w:pos="5400"/>
        </w:tabs>
        <w:ind w:left="0" w:firstLine="0"/>
        <w:rPr>
          <w:rFonts w:ascii="Arial Narrow" w:hAnsi="Arial Narrow"/>
          <w:b w:val="0"/>
        </w:rPr>
      </w:pPr>
      <w:r>
        <w:rPr>
          <w:rFonts w:ascii="Arial Narrow" w:hAnsi="Arial Narrow"/>
        </w:rPr>
        <w:t>40     TRANSITIONAL ARRANGEMENT - PUBLIC SERVICE INFRASTRUCTURE</w:t>
      </w:r>
      <w:r>
        <w:rPr>
          <w:rFonts w:ascii="Arial Narrow" w:hAnsi="Arial Narrow"/>
          <w:b w:val="0"/>
        </w:rPr>
        <w:t xml:space="preserve">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The prohibition on the levying of rates on public service infrastructure referred to in </w:t>
      </w:r>
    </w:p>
    <w:p w:rsidR="004605CD" w:rsidRDefault="004612F3">
      <w:pPr>
        <w:pStyle w:val="BodyTextIndent"/>
        <w:tabs>
          <w:tab w:val="left" w:pos="5400"/>
        </w:tabs>
        <w:ind w:left="0" w:firstLine="0"/>
        <w:rPr>
          <w:rFonts w:ascii="Arial Narrow" w:hAnsi="Arial Narrow"/>
          <w:b w:val="0"/>
        </w:rPr>
      </w:pPr>
      <w:r>
        <w:rPr>
          <w:rFonts w:ascii="Arial Narrow" w:hAnsi="Arial Narrow"/>
          <w:b w:val="0"/>
        </w:rPr>
        <w:t>S</w:t>
      </w:r>
      <w:r w:rsidR="004605CD">
        <w:rPr>
          <w:rFonts w:ascii="Arial Narrow" w:hAnsi="Arial Narrow"/>
          <w:b w:val="0"/>
        </w:rPr>
        <w:t>ection 17 (1)</w:t>
      </w:r>
      <w:r>
        <w:rPr>
          <w:rFonts w:ascii="Arial Narrow" w:hAnsi="Arial Narrow"/>
          <w:b w:val="0"/>
        </w:rPr>
        <w:t xml:space="preserve"> </w:t>
      </w:r>
      <w:r w:rsidR="004605CD">
        <w:rPr>
          <w:rFonts w:ascii="Arial Narrow" w:hAnsi="Arial Narrow"/>
          <w:b w:val="0"/>
        </w:rPr>
        <w:t>(a</w:t>
      </w:r>
      <w:r>
        <w:rPr>
          <w:rFonts w:ascii="Arial Narrow" w:hAnsi="Arial Narrow"/>
          <w:b w:val="0"/>
        </w:rPr>
        <w:t xml:space="preserve"> </w:t>
      </w:r>
      <w:r w:rsidR="004605CD">
        <w:rPr>
          <w:rFonts w:ascii="Arial Narrow" w:hAnsi="Arial Narrow"/>
          <w:b w:val="0"/>
        </w:rPr>
        <w:t xml:space="preserve">A) must be phased in over a period of municipal financial years, with </w:t>
      </w:r>
    </w:p>
    <w:p w:rsidR="004605CD" w:rsidRDefault="004612F3">
      <w:pPr>
        <w:pStyle w:val="BodyTextIndent"/>
        <w:tabs>
          <w:tab w:val="left" w:pos="5400"/>
        </w:tabs>
        <w:ind w:left="0" w:firstLine="0"/>
        <w:rPr>
          <w:rFonts w:ascii="Arial Narrow" w:hAnsi="Arial Narrow"/>
          <w:b w:val="0"/>
        </w:rPr>
      </w:pPr>
      <w:r>
        <w:rPr>
          <w:rFonts w:ascii="Arial Narrow" w:hAnsi="Arial Narrow"/>
          <w:b w:val="0"/>
        </w:rPr>
        <w:t>E</w:t>
      </w:r>
      <w:r w:rsidR="004605CD">
        <w:rPr>
          <w:rFonts w:ascii="Arial Narrow" w:hAnsi="Arial Narrow"/>
          <w:b w:val="0"/>
        </w:rPr>
        <w:t>ffect from the date of commencement of this transitional arrangement (18 August 2014)</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The rates levied on property referred to in subsection (1) must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(a)    </w:t>
      </w:r>
      <w:r w:rsidR="004612F3">
        <w:rPr>
          <w:rFonts w:ascii="Arial Narrow" w:hAnsi="Arial Narrow"/>
          <w:b w:val="0"/>
        </w:rPr>
        <w:t>I</w:t>
      </w:r>
      <w:r>
        <w:rPr>
          <w:rFonts w:ascii="Arial Narrow" w:hAnsi="Arial Narrow"/>
          <w:b w:val="0"/>
        </w:rPr>
        <w:t xml:space="preserve">n the first year, be no more than 80 per cent of the rate for that year otherwise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        </w:t>
      </w:r>
      <w:r w:rsidR="004612F3">
        <w:rPr>
          <w:rFonts w:ascii="Arial Narrow" w:hAnsi="Arial Narrow"/>
          <w:b w:val="0"/>
        </w:rPr>
        <w:t>A</w:t>
      </w:r>
      <w:r>
        <w:rPr>
          <w:rFonts w:ascii="Arial Narrow" w:hAnsi="Arial Narrow"/>
          <w:b w:val="0"/>
        </w:rPr>
        <w:t xml:space="preserve">pplicable to the property;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(b)    </w:t>
      </w:r>
      <w:r w:rsidR="004612F3">
        <w:rPr>
          <w:rFonts w:ascii="Arial Narrow" w:hAnsi="Arial Narrow"/>
          <w:b w:val="0"/>
        </w:rPr>
        <w:t>I</w:t>
      </w:r>
      <w:r>
        <w:rPr>
          <w:rFonts w:ascii="Arial Narrow" w:hAnsi="Arial Narrow"/>
          <w:b w:val="0"/>
        </w:rPr>
        <w:t>n the second year be no more tha</w:t>
      </w:r>
      <w:r w:rsidR="004612F3">
        <w:rPr>
          <w:rFonts w:ascii="Arial Narrow" w:hAnsi="Arial Narrow"/>
          <w:b w:val="0"/>
        </w:rPr>
        <w:t>n</w:t>
      </w:r>
      <w:r>
        <w:rPr>
          <w:rFonts w:ascii="Arial Narrow" w:hAnsi="Arial Narrow"/>
          <w:b w:val="0"/>
        </w:rPr>
        <w:t xml:space="preserve"> 60 per cent of the rate for that year otherwise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       </w:t>
      </w:r>
      <w:r w:rsidR="004612F3">
        <w:rPr>
          <w:rFonts w:ascii="Arial Narrow" w:hAnsi="Arial Narrow"/>
          <w:b w:val="0"/>
        </w:rPr>
        <w:t>A</w:t>
      </w:r>
      <w:r>
        <w:rPr>
          <w:rFonts w:ascii="Arial Narrow" w:hAnsi="Arial Narrow"/>
          <w:b w:val="0"/>
        </w:rPr>
        <w:t xml:space="preserve">pplicable to the property; </w:t>
      </w:r>
    </w:p>
    <w:p w:rsidR="004605CD" w:rsidRDefault="004612F3" w:rsidP="004612F3">
      <w:pPr>
        <w:pStyle w:val="BodyTextIndent"/>
        <w:tabs>
          <w:tab w:val="left" w:pos="5400"/>
        </w:tabs>
        <w:ind w:left="0" w:firstLine="0"/>
        <w:rPr>
          <w:rFonts w:ascii="Arial Narrow" w:hAnsi="Arial Narrow"/>
          <w:b w:val="0"/>
        </w:rPr>
      </w:pPr>
      <w:r>
        <w:rPr>
          <w:rFonts w:ascii="Arial Narrow" w:hAnsi="Arial Narrow"/>
          <w:b w:val="0"/>
        </w:rPr>
        <w:t>(c)  I</w:t>
      </w:r>
      <w:r w:rsidR="004605CD">
        <w:rPr>
          <w:rFonts w:ascii="Arial Narrow" w:hAnsi="Arial Narrow"/>
          <w:b w:val="0"/>
        </w:rPr>
        <w:t>n the third year, be nor more than 40 per cent of the rate for that year otherwise</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       </w:t>
      </w:r>
      <w:r w:rsidR="004612F3">
        <w:rPr>
          <w:rFonts w:ascii="Arial Narrow" w:hAnsi="Arial Narrow"/>
          <w:b w:val="0"/>
        </w:rPr>
        <w:t>A</w:t>
      </w:r>
      <w:r>
        <w:rPr>
          <w:rFonts w:ascii="Arial Narrow" w:hAnsi="Arial Narrow"/>
          <w:b w:val="0"/>
        </w:rPr>
        <w:t xml:space="preserve">pplicable to that property;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(d)   </w:t>
      </w:r>
      <w:r w:rsidR="004612F3">
        <w:rPr>
          <w:rFonts w:ascii="Arial Narrow" w:hAnsi="Arial Narrow"/>
          <w:b w:val="0"/>
        </w:rPr>
        <w:t>I</w:t>
      </w:r>
      <w:r>
        <w:rPr>
          <w:rFonts w:ascii="Arial Narrow" w:hAnsi="Arial Narrow"/>
          <w:b w:val="0"/>
        </w:rPr>
        <w:t>n the fourth year be no more tha</w:t>
      </w:r>
      <w:r w:rsidR="004612F3">
        <w:rPr>
          <w:rFonts w:ascii="Arial Narrow" w:hAnsi="Arial Narrow"/>
          <w:b w:val="0"/>
        </w:rPr>
        <w:t>n</w:t>
      </w:r>
      <w:r>
        <w:rPr>
          <w:rFonts w:ascii="Arial Narrow" w:hAnsi="Arial Narrow"/>
          <w:b w:val="0"/>
        </w:rPr>
        <w:t xml:space="preserve"> 20 per cent of the rate for that year otherwise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       </w:t>
      </w:r>
      <w:r w:rsidR="004612F3">
        <w:rPr>
          <w:rFonts w:ascii="Arial Narrow" w:hAnsi="Arial Narrow"/>
          <w:b w:val="0"/>
        </w:rPr>
        <w:t>A</w:t>
      </w:r>
      <w:r>
        <w:rPr>
          <w:rFonts w:ascii="Arial Narrow" w:hAnsi="Arial Narrow"/>
          <w:b w:val="0"/>
        </w:rPr>
        <w:t xml:space="preserve">pplicable to that property; and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(e)  </w:t>
      </w:r>
      <w:r w:rsidR="004612F3">
        <w:rPr>
          <w:rFonts w:ascii="Arial Narrow" w:hAnsi="Arial Narrow"/>
          <w:b w:val="0"/>
        </w:rPr>
        <w:t>I</w:t>
      </w:r>
      <w:r>
        <w:rPr>
          <w:rFonts w:ascii="Arial Narrow" w:hAnsi="Arial Narrow"/>
          <w:b w:val="0"/>
        </w:rPr>
        <w:t>n the fifth year, be no more than 10 per cent of the rate for that year otherwise</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       </w:t>
      </w:r>
      <w:r w:rsidR="004612F3">
        <w:rPr>
          <w:rFonts w:ascii="Arial Narrow" w:hAnsi="Arial Narrow"/>
          <w:b w:val="0"/>
        </w:rPr>
        <w:t>A</w:t>
      </w:r>
      <w:r>
        <w:rPr>
          <w:rFonts w:ascii="Arial Narrow" w:hAnsi="Arial Narrow"/>
          <w:b w:val="0"/>
        </w:rPr>
        <w:t xml:space="preserve">pplicable to that property </w:t>
      </w:r>
    </w:p>
    <w:p w:rsidR="004605CD" w:rsidRDefault="004605CD">
      <w:pPr>
        <w:pStyle w:val="BodyTextIndent"/>
        <w:tabs>
          <w:tab w:val="left" w:pos="5400"/>
        </w:tabs>
        <w:ind w:left="0" w:firstLine="0"/>
        <w:jc w:val="center"/>
        <w:rPr>
          <w:rFonts w:ascii="Arial Narrow" w:hAnsi="Arial Narrow"/>
          <w:b w:val="0"/>
        </w:rPr>
      </w:pPr>
      <w:r>
        <w:rPr>
          <w:rFonts w:ascii="Arial Narrow" w:hAnsi="Arial Narrow"/>
          <w:b w:val="0"/>
        </w:rPr>
        <w:t xml:space="preserve">                                     </w:t>
      </w:r>
      <w:r>
        <w:rPr>
          <w:rFonts w:ascii="Arial Narrow" w:hAnsi="Arial Narrow"/>
          <w:b w:val="0"/>
        </w:rPr>
        <w:tab/>
      </w:r>
    </w:p>
    <w:p w:rsidR="004605CD" w:rsidRDefault="004605CD">
      <w:pPr>
        <w:pStyle w:val="BodyTextIndent"/>
        <w:tabs>
          <w:tab w:val="left" w:pos="5400"/>
        </w:tabs>
        <w:ind w:left="0" w:firstLine="0"/>
        <w:jc w:val="left"/>
        <w:rPr>
          <w:rFonts w:ascii="Arial Narrow" w:hAnsi="Arial Narrow"/>
        </w:rPr>
      </w:pPr>
      <w:r>
        <w:rPr>
          <w:rFonts w:ascii="Arial Narrow" w:hAnsi="Arial Narrow"/>
        </w:rPr>
        <w:t>41      TRANSITIONAL ARRANGEMENT - DIFFERENTIAL RATES</w:t>
      </w:r>
    </w:p>
    <w:p w:rsidR="004605CD" w:rsidRDefault="004605CD">
      <w:pPr>
        <w:pStyle w:val="BodyTextIndent"/>
        <w:tabs>
          <w:tab w:val="left" w:pos="5400"/>
        </w:tabs>
        <w:ind w:left="0" w:firstLine="0"/>
        <w:rPr>
          <w:rFonts w:ascii="Arial Narrow" w:hAnsi="Arial Narrow"/>
          <w:b w:val="0"/>
          <w:bCs w:val="0"/>
        </w:rPr>
      </w:pPr>
      <w:r>
        <w:rPr>
          <w:rFonts w:ascii="Arial Narrow" w:hAnsi="Arial Narrow"/>
          <w:b w:val="0"/>
          <w:bCs w:val="0"/>
        </w:rPr>
        <w:t xml:space="preserve">The provisions of section 8 in terms of the MPRA </w:t>
      </w:r>
      <w:r w:rsidR="004612F3">
        <w:rPr>
          <w:rFonts w:ascii="Arial Narrow" w:hAnsi="Arial Narrow"/>
          <w:b w:val="0"/>
          <w:bCs w:val="0"/>
        </w:rPr>
        <w:t xml:space="preserve"> </w:t>
      </w:r>
      <w:r>
        <w:rPr>
          <w:rFonts w:ascii="Arial Narrow" w:hAnsi="Arial Narrow"/>
          <w:b w:val="0"/>
          <w:bCs w:val="0"/>
        </w:rPr>
        <w:t xml:space="preserve"> - Differential Rates must be applied by </w:t>
      </w:r>
    </w:p>
    <w:p w:rsidR="004605CD" w:rsidRDefault="004612F3">
      <w:pPr>
        <w:pStyle w:val="BodyTextIndent"/>
        <w:tabs>
          <w:tab w:val="left" w:pos="5400"/>
        </w:tabs>
        <w:ind w:left="0" w:firstLine="0"/>
        <w:rPr>
          <w:rFonts w:ascii="Arial Narrow" w:hAnsi="Arial Narrow"/>
          <w:b w:val="0"/>
          <w:bCs w:val="0"/>
        </w:rPr>
      </w:pPr>
      <w:r>
        <w:rPr>
          <w:rFonts w:ascii="Arial Narrow" w:hAnsi="Arial Narrow"/>
          <w:b w:val="0"/>
          <w:bCs w:val="0"/>
        </w:rPr>
        <w:t>A</w:t>
      </w:r>
      <w:r w:rsidR="004605CD">
        <w:rPr>
          <w:rFonts w:ascii="Arial Narrow" w:hAnsi="Arial Narrow"/>
          <w:b w:val="0"/>
          <w:bCs w:val="0"/>
        </w:rPr>
        <w:t xml:space="preserve"> municipality within seven (7) years of the date of the commencement of this ACT. </w:t>
      </w:r>
    </w:p>
    <w:p w:rsidR="004605CD" w:rsidRDefault="004605CD">
      <w:pPr>
        <w:pStyle w:val="BodyTextIndent"/>
        <w:tabs>
          <w:tab w:val="left" w:pos="5400"/>
        </w:tabs>
        <w:ind w:left="0" w:firstLine="0"/>
        <w:rPr>
          <w:rFonts w:ascii="Arial Narrow" w:hAnsi="Arial Narrow"/>
          <w:b w:val="0"/>
          <w:bCs w:val="0"/>
        </w:rPr>
      </w:pPr>
    </w:p>
    <w:p w:rsidR="004605CD" w:rsidRDefault="004605CD">
      <w:pPr>
        <w:pStyle w:val="BodyTextIndent"/>
        <w:tabs>
          <w:tab w:val="left" w:pos="5400"/>
        </w:tabs>
        <w:ind w:left="0" w:firstLine="0"/>
        <w:rPr>
          <w:rFonts w:ascii="Arial Narrow" w:hAnsi="Arial Narrow"/>
          <w:b w:val="0"/>
          <w:bCs w:val="0"/>
        </w:rPr>
      </w:pPr>
    </w:p>
    <w:p w:rsidR="004605CD" w:rsidRDefault="004605CD">
      <w:pPr>
        <w:pStyle w:val="BodyTextIndent"/>
        <w:tabs>
          <w:tab w:val="left" w:pos="5400"/>
        </w:tabs>
        <w:ind w:left="0" w:firstLine="0"/>
        <w:rPr>
          <w:rFonts w:ascii="Arial Narrow" w:hAnsi="Arial Narrow"/>
          <w:b w:val="0"/>
          <w:bCs w:val="0"/>
        </w:rPr>
      </w:pPr>
    </w:p>
    <w:sectPr w:rsidR="004605CD" w:rsidSect="00376B96">
      <w:footnotePr>
        <w:pos w:val="beneathText"/>
      </w:footnotePr>
      <w:pgSz w:w="11905" w:h="16837"/>
      <w:pgMar w:top="1716" w:right="2141" w:bottom="1160" w:left="185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A53" w:rsidRDefault="009F2A53" w:rsidP="00376B96">
      <w:r>
        <w:separator/>
      </w:r>
    </w:p>
  </w:endnote>
  <w:endnote w:type="continuationSeparator" w:id="0">
    <w:p w:rsidR="009F2A53" w:rsidRDefault="009F2A53" w:rsidP="0037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A53" w:rsidRDefault="009F2A53" w:rsidP="00376B96">
      <w:r>
        <w:separator/>
      </w:r>
    </w:p>
  </w:footnote>
  <w:footnote w:type="continuationSeparator" w:id="0">
    <w:p w:rsidR="009F2A53" w:rsidRDefault="009F2A53" w:rsidP="00376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1872"/>
        </w:tabs>
        <w:ind w:left="1440" w:firstLine="0"/>
      </w:pPr>
    </w:lvl>
    <w:lvl w:ilvl="1">
      <w:start w:val="1"/>
      <w:numFmt w:val="none"/>
      <w:pStyle w:val="Heading2"/>
      <w:lvlText w:val=""/>
      <w:lvlJc w:val="left"/>
      <w:pPr>
        <w:tabs>
          <w:tab w:val="num" w:pos="2016"/>
        </w:tabs>
        <w:ind w:left="1440" w:firstLine="0"/>
      </w:pPr>
    </w:lvl>
    <w:lvl w:ilvl="2">
      <w:start w:val="1"/>
      <w:numFmt w:val="none"/>
      <w:pStyle w:val="Heading3"/>
      <w:lvlText w:val=""/>
      <w:lvlJc w:val="left"/>
      <w:pPr>
        <w:tabs>
          <w:tab w:val="num" w:pos="2160"/>
        </w:tabs>
        <w:ind w:left="1440" w:firstLine="0"/>
      </w:pPr>
    </w:lvl>
    <w:lvl w:ilvl="3">
      <w:start w:val="1"/>
      <w:numFmt w:val="none"/>
      <w:lvlText w:val=""/>
      <w:lvlJc w:val="left"/>
      <w:pPr>
        <w:tabs>
          <w:tab w:val="num" w:pos="2304"/>
        </w:tabs>
        <w:ind w:left="1440" w:firstLine="0"/>
      </w:pPr>
    </w:lvl>
    <w:lvl w:ilvl="4">
      <w:start w:val="1"/>
      <w:numFmt w:val="none"/>
      <w:lvlText w:val=""/>
      <w:lvlJc w:val="left"/>
      <w:pPr>
        <w:tabs>
          <w:tab w:val="num" w:pos="2448"/>
        </w:tabs>
        <w:ind w:left="1440" w:firstLine="0"/>
      </w:pPr>
    </w:lvl>
    <w:lvl w:ilvl="5">
      <w:start w:val="1"/>
      <w:numFmt w:val="none"/>
      <w:lvlText w:val=""/>
      <w:lvlJc w:val="left"/>
      <w:pPr>
        <w:tabs>
          <w:tab w:val="num" w:pos="2592"/>
        </w:tabs>
        <w:ind w:left="1440" w:firstLine="0"/>
      </w:pPr>
    </w:lvl>
    <w:lvl w:ilvl="6">
      <w:start w:val="1"/>
      <w:numFmt w:val="none"/>
      <w:lvlText w:val=""/>
      <w:lvlJc w:val="left"/>
      <w:pPr>
        <w:tabs>
          <w:tab w:val="num" w:pos="2736"/>
        </w:tabs>
        <w:ind w:left="1440" w:firstLine="0"/>
      </w:pPr>
    </w:lvl>
    <w:lvl w:ilvl="7">
      <w:start w:val="1"/>
      <w:numFmt w:val="none"/>
      <w:lvlText w:val=""/>
      <w:lvlJc w:val="left"/>
      <w:pPr>
        <w:tabs>
          <w:tab w:val="num" w:pos="2880"/>
        </w:tabs>
        <w:ind w:left="1440" w:firstLine="0"/>
      </w:pPr>
    </w:lvl>
    <w:lvl w:ilvl="8">
      <w:start w:val="1"/>
      <w:numFmt w:val="none"/>
      <w:lvlText w:val=""/>
      <w:lvlJc w:val="left"/>
      <w:pPr>
        <w:tabs>
          <w:tab w:val="num" w:pos="3024"/>
        </w:tabs>
        <w:ind w:left="144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440"/>
        </w:tabs>
        <w:ind w:left="0" w:firstLine="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0" w:firstLine="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0" w:firstLine="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0" w:firstLine="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720"/>
        </w:tabs>
        <w:ind w:left="0" w:firstLine="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0" w:firstLine="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720"/>
        </w:tabs>
        <w:ind w:left="0" w:firstLine="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720"/>
        </w:tabs>
        <w:ind w:left="0" w:firstLine="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20"/>
        </w:tabs>
        <w:ind w:left="0" w:firstLine="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720"/>
        </w:tabs>
        <w:ind w:left="0" w:firstLine="0"/>
      </w:pPr>
    </w:lvl>
    <w:lvl w:ilvl="1">
      <w:start w:val="1"/>
      <w:numFmt w:val="lowerLetter"/>
      <w:lvlText w:val="(%2)"/>
      <w:lvlJc w:val="left"/>
      <w:pPr>
        <w:tabs>
          <w:tab w:val="num" w:pos="720"/>
        </w:tabs>
        <w:ind w:left="0" w:firstLine="0"/>
      </w:pPr>
    </w:lvl>
    <w:lvl w:ilvl="2">
      <w:start w:val="1"/>
      <w:numFmt w:val="lowerRoman"/>
      <w:lvlText w:val="%3."/>
      <w:lvlJc w:val="right"/>
      <w:pPr>
        <w:tabs>
          <w:tab w:val="num" w:pos="1440"/>
        </w:tabs>
        <w:ind w:left="0" w:firstLine="0"/>
      </w:pPr>
    </w:lvl>
    <w:lvl w:ilvl="3">
      <w:start w:val="1"/>
      <w:numFmt w:val="decimal"/>
      <w:lvlText w:val="%4."/>
      <w:lvlJc w:val="left"/>
      <w:pPr>
        <w:tabs>
          <w:tab w:val="num" w:pos="2160"/>
        </w:tabs>
        <w:ind w:left="0" w:firstLine="0"/>
      </w:pPr>
    </w:lvl>
    <w:lvl w:ilvl="4">
      <w:start w:val="1"/>
      <w:numFmt w:val="lowerLetter"/>
      <w:lvlText w:val="%5."/>
      <w:lvlJc w:val="left"/>
      <w:pPr>
        <w:tabs>
          <w:tab w:val="num" w:pos="2880"/>
        </w:tabs>
        <w:ind w:left="0" w:firstLine="0"/>
      </w:pPr>
    </w:lvl>
    <w:lvl w:ilvl="5">
      <w:start w:val="1"/>
      <w:numFmt w:val="lowerRoman"/>
      <w:lvlText w:val="%6."/>
      <w:lvlJc w:val="right"/>
      <w:pPr>
        <w:tabs>
          <w:tab w:val="num" w:pos="3600"/>
        </w:tabs>
        <w:ind w:left="0" w:firstLine="0"/>
      </w:pPr>
    </w:lvl>
    <w:lvl w:ilvl="6">
      <w:start w:val="1"/>
      <w:numFmt w:val="decimal"/>
      <w:lvlText w:val="%7."/>
      <w:lvlJc w:val="left"/>
      <w:pPr>
        <w:tabs>
          <w:tab w:val="num" w:pos="4320"/>
        </w:tabs>
        <w:ind w:left="0" w:firstLine="0"/>
      </w:pPr>
    </w:lvl>
    <w:lvl w:ilvl="7">
      <w:start w:val="1"/>
      <w:numFmt w:val="lowerLetter"/>
      <w:lvlText w:val="%8."/>
      <w:lvlJc w:val="left"/>
      <w:pPr>
        <w:tabs>
          <w:tab w:val="num" w:pos="5040"/>
        </w:tabs>
        <w:ind w:left="0" w:firstLine="0"/>
      </w:pPr>
    </w:lvl>
    <w:lvl w:ilvl="8">
      <w:start w:val="1"/>
      <w:numFmt w:val="lowerRoman"/>
      <w:lvlText w:val="%9."/>
      <w:lvlJc w:val="right"/>
      <w:pPr>
        <w:tabs>
          <w:tab w:val="num" w:pos="5760"/>
        </w:tabs>
        <w:ind w:left="0" w:firstLine="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1440"/>
        </w:tabs>
        <w:ind w:left="0" w:firstLine="0"/>
      </w:pPr>
    </w:lvl>
  </w:abstractNum>
  <w:abstractNum w:abstractNumId="13" w15:restartNumberingAfterBreak="0">
    <w:nsid w:val="0000000E"/>
    <w:multiLevelType w:val="multilevel"/>
    <w:tmpl w:val="0000000E"/>
    <w:name w:val="WW8Num14"/>
    <w:lvl w:ilvl="0">
      <w:start w:val="22"/>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4" w15:restartNumberingAfterBreak="0">
    <w:nsid w:val="0000000F"/>
    <w:multiLevelType w:val="multilevel"/>
    <w:tmpl w:val="0000000F"/>
    <w:name w:val="WW8Num15"/>
    <w:lvl w:ilvl="0">
      <w:start w:val="23"/>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5" w15:restartNumberingAfterBreak="0">
    <w:nsid w:val="00000010"/>
    <w:multiLevelType w:val="multilevel"/>
    <w:tmpl w:val="00000010"/>
    <w:name w:val="WW8Num16"/>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4"/>
      <w:numFmt w:val="decimal"/>
      <w:lvlText w:val="%1.%2.%3"/>
      <w:lvlJc w:val="left"/>
      <w:pPr>
        <w:tabs>
          <w:tab w:val="num" w:pos="720"/>
        </w:tabs>
        <w:ind w:left="720" w:hanging="720"/>
      </w:pPr>
    </w:lvl>
    <w:lvl w:ilvl="3">
      <w:start w:val="9"/>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11"/>
    <w:multiLevelType w:val="multilevel"/>
    <w:tmpl w:val="00000011"/>
    <w:name w:val="WW8Num17"/>
    <w:lvl w:ilvl="0">
      <w:start w:val="1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name w:val="WW8Num18"/>
    <w:lvl w:ilvl="0">
      <w:start w:val="2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name w:val="WW8Num19"/>
    <w:lvl w:ilvl="0">
      <w:start w:val="2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20"/>
    <w:lvl w:ilvl="0">
      <w:start w:val="2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21"/>
    <w:lvl w:ilvl="0">
      <w:start w:val="2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name w:val="WW8Num22"/>
    <w:lvl w:ilvl="0">
      <w:start w:val="28"/>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name w:val="WW8Num23"/>
    <w:lvl w:ilvl="0">
      <w:start w:val="29"/>
      <w:numFmt w:val="decimal"/>
      <w:lvlText w:val="%1."/>
      <w:lvlJc w:val="left"/>
      <w:pPr>
        <w:tabs>
          <w:tab w:val="num" w:pos="720"/>
        </w:tabs>
        <w:ind w:left="1080" w:hanging="360"/>
      </w:pPr>
    </w:lvl>
    <w:lvl w:ilvl="1">
      <w:start w:val="5"/>
      <w:numFmt w:val="decimal"/>
      <w:lvlText w:val="%1.%2."/>
      <w:lvlJc w:val="left"/>
      <w:pPr>
        <w:tabs>
          <w:tab w:val="num" w:pos="1080"/>
        </w:tabs>
        <w:ind w:left="1440" w:hanging="360"/>
      </w:pPr>
    </w:lvl>
    <w:lvl w:ilvl="2">
      <w:start w:val="1"/>
      <w:numFmt w:val="decimal"/>
      <w:lvlText w:val="%1.%2.%3"/>
      <w:lvlJc w:val="left"/>
      <w:pPr>
        <w:tabs>
          <w:tab w:val="num" w:pos="1440"/>
        </w:tabs>
        <w:ind w:left="1800" w:hanging="360"/>
      </w:pPr>
    </w:lvl>
    <w:lvl w:ilvl="3">
      <w:start w:val="1"/>
      <w:numFmt w:val="decimal"/>
      <w:lvlText w:val="%1.%2.%3.%4."/>
      <w:lvlJc w:val="left"/>
      <w:pPr>
        <w:tabs>
          <w:tab w:val="num" w:pos="1800"/>
        </w:tabs>
        <w:ind w:left="2160" w:hanging="360"/>
      </w:pPr>
    </w:lvl>
    <w:lvl w:ilvl="4">
      <w:start w:val="1"/>
      <w:numFmt w:val="decimal"/>
      <w:lvlText w:val="%1.%2.%3.%4.%5."/>
      <w:lvlJc w:val="left"/>
      <w:pPr>
        <w:tabs>
          <w:tab w:val="num" w:pos="2160"/>
        </w:tabs>
        <w:ind w:left="2520" w:hanging="360"/>
      </w:pPr>
    </w:lvl>
    <w:lvl w:ilvl="5">
      <w:start w:val="1"/>
      <w:numFmt w:val="decimal"/>
      <w:lvlText w:val="%1.%2.%3.%4.%5.%6."/>
      <w:lvlJc w:val="left"/>
      <w:pPr>
        <w:tabs>
          <w:tab w:val="num" w:pos="2520"/>
        </w:tabs>
        <w:ind w:left="2880" w:hanging="360"/>
      </w:pPr>
    </w:lvl>
    <w:lvl w:ilvl="6">
      <w:start w:val="1"/>
      <w:numFmt w:val="decimal"/>
      <w:lvlText w:val="%1.%2.%3.%4.%5.%6.%7."/>
      <w:lvlJc w:val="left"/>
      <w:pPr>
        <w:tabs>
          <w:tab w:val="num" w:pos="2880"/>
        </w:tabs>
        <w:ind w:left="3240" w:hanging="360"/>
      </w:pPr>
    </w:lvl>
    <w:lvl w:ilvl="7">
      <w:start w:val="1"/>
      <w:numFmt w:val="decimal"/>
      <w:lvlText w:val="%1.%2.%3.%4.%5.%6.%7.%8."/>
      <w:lvlJc w:val="left"/>
      <w:pPr>
        <w:tabs>
          <w:tab w:val="num" w:pos="3240"/>
        </w:tabs>
        <w:ind w:left="3600" w:hanging="360"/>
      </w:pPr>
    </w:lvl>
    <w:lvl w:ilvl="8">
      <w:start w:val="1"/>
      <w:numFmt w:val="decimal"/>
      <w:lvlText w:val="%1.%2.%3.%4.%5.%6.%7.%8.%9."/>
      <w:lvlJc w:val="left"/>
      <w:pPr>
        <w:tabs>
          <w:tab w:val="num" w:pos="3600"/>
        </w:tabs>
        <w:ind w:left="3960" w:hanging="360"/>
      </w:pPr>
    </w:lvl>
  </w:abstractNum>
  <w:abstractNum w:abstractNumId="23" w15:restartNumberingAfterBreak="0">
    <w:nsid w:val="00000018"/>
    <w:multiLevelType w:val="multilevel"/>
    <w:tmpl w:val="00000018"/>
    <w:name w:val="WW8Num24"/>
    <w:lvl w:ilvl="0">
      <w:start w:val="30"/>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15:restartNumberingAfterBreak="0">
    <w:nsid w:val="00000019"/>
    <w:multiLevelType w:val="multilevel"/>
    <w:tmpl w:val="00000019"/>
    <w:name w:val="WW8Num25"/>
    <w:lvl w:ilvl="0">
      <w:start w:val="3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multilevel"/>
    <w:tmpl w:val="0000001A"/>
    <w:name w:val="WW8Num26"/>
    <w:lvl w:ilvl="0">
      <w:start w:val="3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B"/>
    <w:multiLevelType w:val="multilevel"/>
    <w:tmpl w:val="0000001B"/>
    <w:name w:val="WW8Num27"/>
    <w:lvl w:ilvl="0">
      <w:start w:val="2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0000001C"/>
    <w:multiLevelType w:val="multilevel"/>
    <w:tmpl w:val="0000001C"/>
    <w:name w:val="WW8Num28"/>
    <w:lvl w:ilvl="0">
      <w:start w:val="2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15:restartNumberingAfterBreak="0">
    <w:nsid w:val="0000001D"/>
    <w:multiLevelType w:val="multilevel"/>
    <w:tmpl w:val="0000001D"/>
    <w:name w:val="WW8Num29"/>
    <w:lvl w:ilvl="0">
      <w:start w:val="2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1E"/>
    <w:multiLevelType w:val="multilevel"/>
    <w:tmpl w:val="0000001E"/>
    <w:name w:val="WW8Num30"/>
    <w:lvl w:ilvl="0">
      <w:start w:val="2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1F"/>
    <w:multiLevelType w:val="multilevel"/>
    <w:tmpl w:val="0000001F"/>
    <w:name w:val="WW8Num31"/>
    <w:lvl w:ilvl="0">
      <w:start w:val="28"/>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0000020"/>
    <w:multiLevelType w:val="multilevel"/>
    <w:tmpl w:val="00000020"/>
    <w:name w:val="WW8Num32"/>
    <w:lvl w:ilvl="0">
      <w:start w:val="4"/>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2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00000022"/>
    <w:multiLevelType w:val="multilevel"/>
    <w:tmpl w:val="00000022"/>
    <w:name w:val="WW8Num34"/>
    <w:lvl w:ilvl="0">
      <w:start w:val="2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00000023"/>
    <w:multiLevelType w:val="multilevel"/>
    <w:tmpl w:val="00000023"/>
    <w:name w:val="WW8Num35"/>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15:restartNumberingAfterBreak="0">
    <w:nsid w:val="00000024"/>
    <w:multiLevelType w:val="multilevel"/>
    <w:tmpl w:val="00000024"/>
    <w:name w:val="WW8Num36"/>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00000025"/>
    <w:multiLevelType w:val="multilevel"/>
    <w:tmpl w:val="00000025"/>
    <w:name w:val="WW8Num37"/>
    <w:lvl w:ilvl="0">
      <w:start w:val="1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15:restartNumberingAfterBreak="0">
    <w:nsid w:val="00000027"/>
    <w:multiLevelType w:val="multilevel"/>
    <w:tmpl w:val="00000027"/>
    <w:name w:val="WW8Num39"/>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name w:val="WW8Num40"/>
    <w:lvl w:ilvl="0">
      <w:start w:val="2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0" w15:restartNumberingAfterBreak="0">
    <w:nsid w:val="00000029"/>
    <w:multiLevelType w:val="multilevel"/>
    <w:tmpl w:val="00000029"/>
    <w:name w:val="WW8Num41"/>
    <w:lvl w:ilvl="0">
      <w:start w:val="7"/>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00"/>
      <w:numFmt w:val="low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2F"/>
    <w:multiLevelType w:val="multilevel"/>
    <w:tmpl w:val="23783AF4"/>
    <w:name w:val="WW8Num4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0"/>
    <w:multiLevelType w:val="multilevel"/>
    <w:tmpl w:val="00000030"/>
    <w:name w:val="WW8Num48"/>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8" w15:restartNumberingAfterBreak="0">
    <w:nsid w:val="00000031"/>
    <w:multiLevelType w:val="multilevel"/>
    <w:tmpl w:val="00000031"/>
    <w:name w:val="WW8Num49"/>
    <w:lvl w:ilvl="0">
      <w:start w:val="1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9" w15:restartNumberingAfterBreak="0">
    <w:nsid w:val="00000032"/>
    <w:multiLevelType w:val="multilevel"/>
    <w:tmpl w:val="00000032"/>
    <w:name w:val="WW8Num50"/>
    <w:lvl w:ilvl="0">
      <w:start w:val="1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0" w15:restartNumberingAfterBreak="0">
    <w:nsid w:val="00000033"/>
    <w:multiLevelType w:val="multilevel"/>
    <w:tmpl w:val="00000033"/>
    <w:name w:val="WW8Num51"/>
    <w:lvl w:ilvl="0">
      <w:start w:val="1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1" w15:restartNumberingAfterBreak="0">
    <w:nsid w:val="00000034"/>
    <w:multiLevelType w:val="multilevel"/>
    <w:tmpl w:val="00000034"/>
    <w:name w:val="WW8Num52"/>
    <w:lvl w:ilvl="0">
      <w:start w:val="1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2" w15:restartNumberingAfterBreak="0">
    <w:nsid w:val="00000035"/>
    <w:multiLevelType w:val="multilevel"/>
    <w:tmpl w:val="00000035"/>
    <w:name w:val="WW8Num53"/>
    <w:lvl w:ilvl="0">
      <w:start w:val="1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3" w15:restartNumberingAfterBreak="0">
    <w:nsid w:val="00000036"/>
    <w:multiLevelType w:val="multilevel"/>
    <w:tmpl w:val="00000036"/>
    <w:name w:val="WW8Num54"/>
    <w:lvl w:ilvl="0">
      <w:start w:val="1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15:restartNumberingAfterBreak="0">
    <w:nsid w:val="00000037"/>
    <w:multiLevelType w:val="multilevel"/>
    <w:tmpl w:val="00000037"/>
    <w:name w:val="WW8Num55"/>
    <w:lvl w:ilvl="0">
      <w:start w:val="1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5" w15:restartNumberingAfterBreak="0">
    <w:nsid w:val="00000038"/>
    <w:multiLevelType w:val="multilevel"/>
    <w:tmpl w:val="00000038"/>
    <w:name w:val="WW8Num56"/>
    <w:lvl w:ilvl="0">
      <w:start w:val="1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6" w15:restartNumberingAfterBreak="0">
    <w:nsid w:val="00000039"/>
    <w:multiLevelType w:val="multilevel"/>
    <w:tmpl w:val="00000039"/>
    <w:name w:val="WW8Num57"/>
    <w:lvl w:ilvl="0">
      <w:start w:val="2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7" w15:restartNumberingAfterBreak="0">
    <w:nsid w:val="0000003A"/>
    <w:multiLevelType w:val="multilevel"/>
    <w:tmpl w:val="0000003A"/>
    <w:name w:val="WW8Num58"/>
    <w:lvl w:ilvl="0">
      <w:start w:val="2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8" w15:restartNumberingAfterBreak="0">
    <w:nsid w:val="0000003B"/>
    <w:multiLevelType w:val="multilevel"/>
    <w:tmpl w:val="0000003B"/>
    <w:name w:val="WW8Num59"/>
    <w:lvl w:ilvl="0">
      <w:start w:val="3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9" w15:restartNumberingAfterBreak="0">
    <w:nsid w:val="0000003C"/>
    <w:multiLevelType w:val="multilevel"/>
    <w:tmpl w:val="0000003C"/>
    <w:name w:val="WW8Num60"/>
    <w:lvl w:ilvl="0">
      <w:start w:val="3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0" w15:restartNumberingAfterBreak="0">
    <w:nsid w:val="0000003D"/>
    <w:multiLevelType w:val="multilevel"/>
    <w:tmpl w:val="0000003D"/>
    <w:name w:val="WW8Num61"/>
    <w:lvl w:ilvl="0">
      <w:start w:val="3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1" w15:restartNumberingAfterBreak="0">
    <w:nsid w:val="0000003E"/>
    <w:multiLevelType w:val="multilevel"/>
    <w:tmpl w:val="0000003E"/>
    <w:name w:val="WW8Num62"/>
    <w:lvl w:ilvl="0">
      <w:start w:val="3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2" w15:restartNumberingAfterBreak="0">
    <w:nsid w:val="0000003F"/>
    <w:multiLevelType w:val="multilevel"/>
    <w:tmpl w:val="0000003F"/>
    <w:name w:val="WW8Num63"/>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4844169B"/>
    <w:multiLevelType w:val="hybridMultilevel"/>
    <w:tmpl w:val="E81865DA"/>
    <w:lvl w:ilvl="0" w:tplc="ED9057C4">
      <w:start w:val="1"/>
      <w:numFmt w:val="lowerLetter"/>
      <w:lvlText w:val="(%1)"/>
      <w:lvlJc w:val="left"/>
      <w:pPr>
        <w:ind w:left="840" w:hanging="360"/>
      </w:pPr>
      <w:rPr>
        <w:rFonts w:ascii="Arial Narrow" w:eastAsia="Times New Roman" w:hAnsi="Arial Narrow" w:cs="Times New Roman"/>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8"/>
  </w:num>
  <w:num w:numId="36">
    <w:abstractNumId w:val="39"/>
  </w:num>
  <w:num w:numId="37">
    <w:abstractNumId w:val="45"/>
  </w:num>
  <w:num w:numId="38">
    <w:abstractNumId w:val="47"/>
  </w:num>
  <w:num w:numId="39">
    <w:abstractNumId w:val="52"/>
  </w:num>
  <w:num w:numId="40">
    <w:abstractNumId w:val="55"/>
  </w:num>
  <w:num w:numId="41">
    <w:abstractNumId w:val="56"/>
  </w:num>
  <w:num w:numId="42">
    <w:abstractNumId w:val="57"/>
  </w:num>
  <w:num w:numId="43">
    <w:abstractNumId w:val="58"/>
  </w:num>
  <w:num w:numId="44">
    <w:abstractNumId w:val="59"/>
  </w:num>
  <w:num w:numId="45">
    <w:abstractNumId w:val="60"/>
  </w:num>
  <w:num w:numId="46">
    <w:abstractNumId w:val="61"/>
  </w:num>
  <w:num w:numId="47">
    <w:abstractNumId w:val="62"/>
  </w:num>
  <w:num w:numId="48">
    <w:abstractNumId w:val="6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43"/>
    <w:rsid w:val="00040DCD"/>
    <w:rsid w:val="000A429D"/>
    <w:rsid w:val="00120C58"/>
    <w:rsid w:val="0015726C"/>
    <w:rsid w:val="0017126F"/>
    <w:rsid w:val="001B704A"/>
    <w:rsid w:val="001C3F16"/>
    <w:rsid w:val="001D6067"/>
    <w:rsid w:val="001E4C25"/>
    <w:rsid w:val="00297669"/>
    <w:rsid w:val="002D2DAB"/>
    <w:rsid w:val="002E2838"/>
    <w:rsid w:val="002E5A0B"/>
    <w:rsid w:val="00356B49"/>
    <w:rsid w:val="00376B96"/>
    <w:rsid w:val="00381217"/>
    <w:rsid w:val="00386C10"/>
    <w:rsid w:val="004605CD"/>
    <w:rsid w:val="004612F3"/>
    <w:rsid w:val="004774E8"/>
    <w:rsid w:val="004F54BC"/>
    <w:rsid w:val="0056710A"/>
    <w:rsid w:val="005A4B7C"/>
    <w:rsid w:val="005B19DF"/>
    <w:rsid w:val="005C08EB"/>
    <w:rsid w:val="00620444"/>
    <w:rsid w:val="0064125F"/>
    <w:rsid w:val="006B0D20"/>
    <w:rsid w:val="006F19F1"/>
    <w:rsid w:val="007C1766"/>
    <w:rsid w:val="008104CB"/>
    <w:rsid w:val="00814EEE"/>
    <w:rsid w:val="00822FE7"/>
    <w:rsid w:val="00855C29"/>
    <w:rsid w:val="00867411"/>
    <w:rsid w:val="008C1966"/>
    <w:rsid w:val="009031E0"/>
    <w:rsid w:val="00934663"/>
    <w:rsid w:val="00944736"/>
    <w:rsid w:val="00954543"/>
    <w:rsid w:val="0096557A"/>
    <w:rsid w:val="00975A85"/>
    <w:rsid w:val="00993C0E"/>
    <w:rsid w:val="009E0261"/>
    <w:rsid w:val="009F2A53"/>
    <w:rsid w:val="00A24CC7"/>
    <w:rsid w:val="00AB0A6A"/>
    <w:rsid w:val="00AF3BFC"/>
    <w:rsid w:val="00B222BE"/>
    <w:rsid w:val="00B46D94"/>
    <w:rsid w:val="00B60F07"/>
    <w:rsid w:val="00B90CEF"/>
    <w:rsid w:val="00BA73B4"/>
    <w:rsid w:val="00C213F4"/>
    <w:rsid w:val="00C46F67"/>
    <w:rsid w:val="00C60466"/>
    <w:rsid w:val="00C86239"/>
    <w:rsid w:val="00CA78B7"/>
    <w:rsid w:val="00DA678F"/>
    <w:rsid w:val="00DE1DC2"/>
    <w:rsid w:val="00DE77E1"/>
    <w:rsid w:val="00DE7FE3"/>
    <w:rsid w:val="00E11C04"/>
    <w:rsid w:val="00E40AD3"/>
    <w:rsid w:val="00E56424"/>
    <w:rsid w:val="00E90400"/>
    <w:rsid w:val="00EA0003"/>
    <w:rsid w:val="00EB1859"/>
    <w:rsid w:val="00ED5757"/>
    <w:rsid w:val="00EF0AF5"/>
    <w:rsid w:val="00EF4229"/>
    <w:rsid w:val="00F027D4"/>
    <w:rsid w:val="00F23EEE"/>
    <w:rsid w:val="00F426B0"/>
    <w:rsid w:val="00F558DF"/>
    <w:rsid w:val="00F56CBC"/>
    <w:rsid w:val="00F8452D"/>
    <w:rsid w:val="00FB5470"/>
    <w:rsid w:val="00FF69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23264-FB15-44A6-AEB2-BC490B99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spacing w:line="360" w:lineRule="auto"/>
      <w:jc w:val="both"/>
      <w:outlineLvl w:val="0"/>
    </w:pPr>
    <w:rPr>
      <w:rFonts w:ascii="Arial" w:hAnsi="Arial"/>
      <w:b/>
    </w:rPr>
  </w:style>
  <w:style w:type="paragraph" w:styleId="Heading2">
    <w:name w:val="heading 2"/>
    <w:basedOn w:val="Normal"/>
    <w:next w:val="Normal"/>
    <w:qFormat/>
    <w:pPr>
      <w:keepNext/>
      <w:numPr>
        <w:ilvl w:val="1"/>
        <w:numId w:val="1"/>
      </w:numPr>
      <w:spacing w:line="360" w:lineRule="auto"/>
      <w:ind w:left="1080"/>
      <w:jc w:val="both"/>
      <w:outlineLvl w:val="1"/>
    </w:pPr>
    <w:rPr>
      <w:rFonts w:ascii="Arial" w:hAnsi="Arial"/>
      <w:b/>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Trebuchet MS" w:hAnsi="Trebuchet MS"/>
      <w:b/>
      <w:sz w:val="28"/>
    </w:rPr>
  </w:style>
  <w:style w:type="paragraph" w:styleId="Heading5">
    <w:name w:val="heading 5"/>
    <w:basedOn w:val="Normal"/>
    <w:next w:val="Normal"/>
    <w:qFormat/>
    <w:pPr>
      <w:keepNext/>
      <w:tabs>
        <w:tab w:val="left" w:pos="-28816"/>
        <w:tab w:val="left" w:pos="-25936"/>
      </w:tabs>
      <w:spacing w:line="360" w:lineRule="auto"/>
      <w:ind w:left="1080" w:hanging="1080"/>
      <w:jc w:val="right"/>
      <w:outlineLvl w:val="4"/>
    </w:pPr>
    <w:rPr>
      <w:rFonts w:ascii="Arial Narrow" w:hAnsi="Arial Narrow"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6z0">
    <w:name w:val="WW8Num56z0"/>
    <w:rPr>
      <w:rFonts w:ascii="Symbol" w:hAnsi="Symbol" w:cs="OpenSymbol"/>
    </w:rPr>
  </w:style>
  <w:style w:type="character" w:customStyle="1" w:styleId="WW8Num56z1">
    <w:name w:val="WW8Num56z1"/>
    <w:rPr>
      <w:rFonts w:ascii="OpenSymbol" w:hAnsi="OpenSymbol" w:cs="OpenSymbol"/>
    </w:rPr>
  </w:style>
  <w:style w:type="character" w:customStyle="1" w:styleId="WW-Absatz-Standardschriftart11111111">
    <w:name w:val="WW-Absatz-Standardschriftart11111111"/>
  </w:style>
  <w:style w:type="character" w:customStyle="1" w:styleId="WW8Num52z0">
    <w:name w:val="WW8Num52z0"/>
    <w:rPr>
      <w:rFonts w:ascii="Symbol" w:hAnsi="Symbol" w:cs="OpenSymbol"/>
    </w:rPr>
  </w:style>
  <w:style w:type="character" w:customStyle="1" w:styleId="WW8Num52z1">
    <w:name w:val="WW8Num52z1"/>
    <w:rPr>
      <w:rFonts w:ascii="OpenSymbol" w:hAnsi="OpenSymbol" w:cs="OpenSymbol"/>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9z0">
    <w:name w:val="WW8Num9z0"/>
    <w:rPr>
      <w:rFonts w:ascii="Arial Narrow" w:hAnsi="Arial Narrow"/>
      <w:b w:val="0"/>
      <w:i w:val="0"/>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Absatz-Standardschriftart11111111111111111111111111111">
    <w:name w:val="WW-Absatz-Standardschriftart11111111111111111111111111111"/>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DefaultParagraphFont">
    <w:name w:val="WW-Default Paragraph Font"/>
  </w:style>
  <w:style w:type="character" w:styleId="PageNumber">
    <w:name w:val="page number"/>
    <w:basedOn w:val="WW-DefaultParagraphFont"/>
    <w:semiHidden/>
  </w:style>
  <w:style w:type="character" w:styleId="CommentReference">
    <w:name w:val="annotation reference"/>
    <w:rPr>
      <w:sz w:val="16"/>
      <w:szCs w:val="16"/>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styleId="Hyperlink">
    <w:name w:val="Hyperlink"/>
    <w:semiHidden/>
    <w:rPr>
      <w:color w:val="008000"/>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line="360" w:lineRule="auto"/>
      <w:jc w:val="both"/>
    </w:pPr>
    <w:rPr>
      <w:rFonts w:ascii="Arial" w:hAnsi="Arial" w:cs="Arial"/>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spacing w:line="360" w:lineRule="auto"/>
      <w:jc w:val="center"/>
    </w:pPr>
    <w:rPr>
      <w:rFonts w:ascii="Arial" w:hAnsi="Arial" w:cs="Arial"/>
      <w:b/>
      <w:bCs/>
      <w:sz w:val="32"/>
    </w:rPr>
  </w:style>
  <w:style w:type="paragraph" w:styleId="Subtitle">
    <w:name w:val="Subtitle"/>
    <w:basedOn w:val="Normal"/>
    <w:next w:val="BodyText"/>
    <w:qFormat/>
    <w:pPr>
      <w:jc w:val="center"/>
    </w:pPr>
    <w:rPr>
      <w:b/>
      <w:bCs/>
      <w:sz w:val="28"/>
      <w:szCs w:val="28"/>
      <w:u w:val="single"/>
    </w:rPr>
  </w:style>
  <w:style w:type="paragraph" w:styleId="Footer">
    <w:name w:val="footer"/>
    <w:basedOn w:val="Normal"/>
    <w:semiHidden/>
  </w:style>
  <w:style w:type="paragraph" w:styleId="BodyTextIndent">
    <w:name w:val="Body Text Indent"/>
    <w:basedOn w:val="Normal"/>
    <w:semiHidden/>
    <w:pPr>
      <w:spacing w:line="360" w:lineRule="auto"/>
      <w:ind w:left="720" w:hanging="720"/>
      <w:jc w:val="both"/>
    </w:pPr>
    <w:rPr>
      <w:rFonts w:ascii="Arial" w:hAnsi="Arial" w:cs="Arial"/>
      <w:b/>
      <w:bCs/>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odyTextIndent2">
    <w:name w:val="Body Text Indent 2"/>
    <w:basedOn w:val="Normal"/>
    <w:pPr>
      <w:spacing w:line="360" w:lineRule="auto"/>
      <w:ind w:left="720"/>
      <w:jc w:val="both"/>
    </w:pPr>
    <w:rPr>
      <w:rFonts w:ascii="Arial" w:hAnsi="Arial"/>
    </w:rPr>
  </w:style>
  <w:style w:type="paragraph" w:styleId="BodyText2">
    <w:name w:val="Body Text 2"/>
    <w:basedOn w:val="Normal"/>
    <w:pPr>
      <w:spacing w:line="360" w:lineRule="auto"/>
      <w:jc w:val="both"/>
    </w:pPr>
    <w:rPr>
      <w:rFonts w:ascii="Arial" w:hAnsi="Arial"/>
      <w:b/>
    </w:rPr>
  </w:style>
  <w:style w:type="paragraph" w:styleId="BodyTextIndent3">
    <w:name w:val="Body Text Indent 3"/>
    <w:basedOn w:val="Normal"/>
    <w:pPr>
      <w:spacing w:line="360" w:lineRule="auto"/>
      <w:ind w:left="720"/>
      <w:jc w:val="both"/>
    </w:pPr>
    <w:rPr>
      <w:rFonts w:ascii="Arial" w:hAnsi="Arial"/>
      <w:b/>
    </w:rPr>
  </w:style>
  <w:style w:type="paragraph" w:styleId="Header">
    <w:name w:val="header"/>
    <w:basedOn w:val="Normal"/>
    <w:semiHidden/>
  </w:style>
  <w:style w:type="paragraph" w:styleId="FootnoteText">
    <w:name w:val="footnote text"/>
    <w:basedOn w:val="Normal"/>
    <w:semiHidden/>
    <w:rPr>
      <w:sz w:val="20"/>
      <w:szCs w:val="20"/>
    </w:rPr>
  </w:style>
  <w:style w:type="paragraph" w:styleId="EndnoteText">
    <w:name w:val="endnote text"/>
    <w:basedOn w:val="Normal"/>
    <w:semiHidden/>
    <w:rPr>
      <w:sz w:val="20"/>
    </w:rPr>
  </w:style>
  <w:style w:type="paragraph" w:customStyle="1" w:styleId="lg-a-1">
    <w:name w:val="lg-a-1"/>
    <w:basedOn w:val="Normal"/>
    <w:pPr>
      <w:spacing w:before="180"/>
      <w:ind w:left="1361" w:hanging="1361"/>
      <w:jc w:val="both"/>
    </w:pPr>
    <w:rPr>
      <w:rFonts w:ascii="Verdana" w:hAnsi="Verdana"/>
      <w:color w:val="000000"/>
      <w:sz w:val="18"/>
      <w:szCs w:val="18"/>
    </w:rPr>
  </w:style>
  <w:style w:type="paragraph" w:customStyle="1" w:styleId="lg-para3">
    <w:name w:val="lg-para3"/>
    <w:basedOn w:val="Normal"/>
    <w:pPr>
      <w:spacing w:before="120"/>
      <w:ind w:firstLine="601"/>
      <w:jc w:val="both"/>
    </w:pPr>
    <w:rPr>
      <w:rFonts w:ascii="Verdana" w:hAnsi="Verdana"/>
      <w:color w:val="000000"/>
      <w:sz w:val="18"/>
      <w:szCs w:val="18"/>
    </w:rPr>
  </w:style>
  <w:style w:type="paragraph" w:customStyle="1" w:styleId="lg-section">
    <w:name w:val="lg-section"/>
    <w:basedOn w:val="Normal"/>
    <w:pPr>
      <w:spacing w:before="300"/>
      <w:ind w:firstLine="403"/>
      <w:jc w:val="both"/>
    </w:pPr>
    <w:rPr>
      <w:rFonts w:ascii="Verdana" w:hAnsi="Verdana"/>
      <w:color w:val="000000"/>
      <w:sz w:val="18"/>
      <w:szCs w:val="18"/>
    </w:rPr>
  </w:style>
  <w:style w:type="paragraph" w:styleId="HTMLPreformatted">
    <w:name w:val="HTML Preformatted"/>
    <w:basedOn w:val="Normal"/>
    <w:rPr>
      <w:rFonts w:ascii="Courier New" w:eastAsia="Courier New" w:hAnsi="Courier New" w:cs="Courier New"/>
      <w:sz w:val="20"/>
      <w:szCs w:val="20"/>
    </w:rPr>
  </w:style>
  <w:style w:type="paragraph" w:styleId="ListParagraph">
    <w:name w:val="List Paragraph"/>
    <w:basedOn w:val="Normal"/>
    <w:qFormat/>
    <w:pPr>
      <w:ind w:left="720"/>
    </w:pPr>
  </w:style>
  <w:style w:type="paragraph" w:styleId="TOCHeading">
    <w:name w:val="TOC Heading"/>
    <w:basedOn w:val="Heading1"/>
    <w:next w:val="Normal"/>
    <w:qFormat/>
    <w:pPr>
      <w:keepLines/>
      <w:numPr>
        <w:numId w:val="0"/>
      </w:numPr>
      <w:spacing w:before="480" w:line="276" w:lineRule="auto"/>
      <w:jc w:val="left"/>
    </w:pPr>
    <w:rPr>
      <w:rFonts w:ascii="Cambria" w:hAnsi="Cambria"/>
      <w:bCs/>
      <w:color w:val="365F91"/>
      <w:sz w:val="28"/>
      <w:szCs w:val="28"/>
    </w:rPr>
  </w:style>
  <w:style w:type="paragraph" w:styleId="TOC1">
    <w:name w:val="toc 1"/>
    <w:basedOn w:val="Normal"/>
    <w:next w:val="Normal"/>
    <w:semiHidden/>
    <w:pPr>
      <w:spacing w:after="100"/>
    </w:pPr>
  </w:style>
  <w:style w:type="paragraph" w:styleId="TOC3">
    <w:name w:val="toc 3"/>
    <w:basedOn w:val="Normal"/>
    <w:next w:val="Normal"/>
    <w:semiHidden/>
    <w:pPr>
      <w:spacing w:after="100"/>
      <w:ind w:left="4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C327D-8EA7-4EC7-B470-AA0E0D94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12355</Words>
  <Characters>70426</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RATES POLICY DOCUMENT</vt:lpstr>
    </vt:vector>
  </TitlesOfParts>
  <Company/>
  <LinksUpToDate>false</LinksUpToDate>
  <CharactersWithSpaces>82616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POLICY DOCUMENT</dc:title>
  <dc:subject/>
  <dc:creator>User</dc:creator>
  <cp:keywords/>
  <cp:lastModifiedBy>Sbusiso Radebe</cp:lastModifiedBy>
  <cp:revision>4</cp:revision>
  <cp:lastPrinted>2014-01-17T10:50:00Z</cp:lastPrinted>
  <dcterms:created xsi:type="dcterms:W3CDTF">2019-04-14T05:46:00Z</dcterms:created>
  <dcterms:modified xsi:type="dcterms:W3CDTF">2019-04-14T05:46:00Z</dcterms:modified>
</cp:coreProperties>
</file>